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92410" w14:textId="7DFA9046" w:rsidR="00D73BDC" w:rsidRPr="00D73BDC" w:rsidRDefault="006067E9" w:rsidP="00D73BDC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Times New Roman"/>
          <w:noProof/>
          <w:color w:val="BF8F00" w:themeColor="accent4" w:themeShade="BF"/>
          <w:lang w:eastAsia="pl-PL"/>
        </w:rPr>
        <w:pict w14:anchorId="770EE96C">
          <v:group id="Grupa 4" o:spid="_x0000_s1026" style="position:absolute;left:0;text-align:left;margin-left:-26.85pt;margin-top:170.95pt;width:76pt;height:506pt;z-index:251663360;mso-width-relative:margin;mso-height-relative:margin" coordorigin="806,42118" coordsize="13062,3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">
            <v:group id="Grupa 11" o:spid="_x0000_s1027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o:lock v:ext="edit" aspectratio="t"/>
              <v:shape id="Dowolny kształt 32" o:spid="_x0000_s1028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" path="m,l39,152,84,304r38,113l122,440,76,306,39,180,6,53,,xe" filled="f" strokecolor="#bf8f00 [2407]" strokeweight="0">
                <v:path arrowok="t" o:connecttype="custom" o:connectlocs="0,0;61913,241300;133350,482600;193675,661988;193675,698500;120650,485775;61913,285750;9525,84138;0,0" o:connectangles="0,0,0,0,0,0,0,0,0"/>
              </v:shape>
              <v:shape id="Dowolny kształt 33" o:spid="_x0000_s1029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" path="m,l8,19,37,93r30,74l116,269r-8,l60,169,30,98,1,25,,xe" filled="f" strokecolor="#bf8f00 [2407]" strokeweight="0">
                <v:path arrowok="t" o:connecttype="custom" o:connectlocs="0,0;12700,30163;58738,147638;106363,265113;184150,427038;171450,427038;95250,268288;47625,155575;1588,39688;0,0" o:connectangles="0,0,0,0,0,0,0,0,0,0"/>
              </v:shape>
              <v:shape id="Dowolny kształt 34" o:spid="_x0000_s1030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" path="m,l,,1,79r2,80l12,317,23,476,39,634,58,792,83,948r24,138l135,1223r5,49l138,1262,105,1106,77,949,53,792,35,634,20,476,9,317,2,159,,79,,xe" filled="f" strokecolor="#bf8f00 [2407]" strokeweight="0">
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</v:shape>
              <v:shape id="Dowolny kształt 35" o:spid="_x0000_s1031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" path="m45,r,l35,66r-9,67l14,267,6,401,3,534,6,669r8,134l18,854r,-3l9,814,8,803,1,669,,534,3,401,12,267,25,132,34,66,45,xe" filled="f" strokecolor="#bf8f00 [2407]" strokeweight="0">
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</v:shape>
              <v:shape id="Dowolny kształt 36" o:spid="_x0000_s1032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" path="m,l10,44r11,82l34,207r19,86l75,380r25,86l120,521r21,55l152,618r2,11l140,595,115,532,93,468,67,383,47,295,28,207,12,104,,xe" filled="f" strokecolor="#bf8f00 [2407]" strokeweight="0">
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</v:shape>
              <v:shape id="Dowolny kształt 38" o:spid="_x0000_s1033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" path="m,l33,69r-9,l12,35,,xe" filled="f" strokecolor="#bf8f00 [2407]" strokeweight="0">
                <v:path arrowok="t" o:connecttype="custom" o:connectlocs="0,0;52388,109538;38100,109538;19050,55563;0,0" o:connectangles="0,0,0,0,0"/>
              </v:shape>
              <v:shape id="Dowolny kształt 39" o:spid="_x0000_s1034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" path="m,l9,37r,3l15,93,5,49,,xe" filled="f" strokecolor="#bf8f00 [2407]" strokeweight="0">
                <v:path arrowok="t" o:connecttype="custom" o:connectlocs="0,0;14288,58738;14288,63500;23813,147638;7938,77788;0,0" o:connectangles="0,0,0,0,0,0"/>
              </v:shape>
              <v:shape id="Dowolny kształt 40" o:spid="_x0000_s1035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ed="f" strokecolor="#bf8f00 [2407]" strokeweight="0">
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</v:shape>
              <v:shape id="Dowolny kształt 41" o:spid="_x0000_s1036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" path="m,l6,16r1,3l11,80r9,52l33,185r3,9l21,161,15,145,5,81,1,41,,xe" filled="f" strokecolor="#bf8f00 [2407]" strokeweight="0">
                <v:path arrowok="t" o:connecttype="custom" o:connectlocs="0,0;9525,25400;11113,30163;17463,127000;31750,209550;52388,293688;57150,307975;33338,255588;23813,230188;7938,128588;1588,65088;0,0" o:connectangles="0,0,0,0,0,0,0,0,0,0,0,0"/>
              </v:shape>
              <v:shape id="Dowolny kształt 42" o:spid="_x0000_s1037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" path="m,l31,65r-8,l,xe" filled="f" strokecolor="#bf8f00 [2407]" strokeweight="0">
                <v:path arrowok="t" o:connecttype="custom" o:connectlocs="0,0;49213,103188;36513,103188;0,0" o:connectangles="0,0,0,0"/>
              </v:shape>
              <v:shape id="Dowolny kształt 43" o:spid="_x0000_s1038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" path="m,l6,17,7,42,6,39,,23,,xe" filled="f" strokecolor="#bf8f00 [2407]" strokeweight="0">
                <v:path arrowok="t" o:connecttype="custom" o:connectlocs="0,0;9525,26988;11113,66675;9525,61913;0,36513;0,0" o:connectangles="0,0,0,0,0,0"/>
              </v:shape>
              <v:shape id="Dowolny kształt 44" o:spid="_x0000_s1039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" path="m,l6,16,21,49,33,84r12,34l44,118,13,53,11,42,,xe" filled="f" strokecolor="#bf8f00 [2407]" strokeweight="0">
                <v:path arrowok="t" o:connecttype="custom" o:connectlocs="0,0;9525,25400;33338,77788;52388,133350;71438,187325;69850,187325;20638,84138;17463,66675;0,0" o:connectangles="0,0,0,0,0,0,0,0,0"/>
              </v:shape>
            </v:group>
            <v:group id="Grupa 45" o:spid="_x0000_s1040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o:lock v:ext="edit" aspectratio="t"/>
              <v:shape id="Dowolny kształt 46" o:spid="_x0000_s1041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" path="m,l41,155,86,309r39,116l125,450,79,311,41,183,7,54,,xe" filled="f" strokecolor="#bf8f00 [2407]" strokeweight="0">
                <v:path arrowok="t" o:connecttype="custom" o:connectlocs="0,0;65088,246063;136525,490538;198438,674688;198438,714375;125413,493713;65088,290513;11113,85725;0,0" o:connectangles="0,0,0,0,0,0,0,0,0"/>
              </v:shape>
              <v:shape id="Dowolny kształt 47" o:spid="_x0000_s1042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" path="m,l8,20,37,96r32,74l118,275r-9,l61,174,30,100,,26,,xe" filled="f" strokecolor="#bf8f00 [2407]" strokeweight="0">
                <v:path arrowok="t" o:connecttype="custom" o:connectlocs="0,0;12700,31750;58738,152400;109538,269875;187325,436563;173038,436563;96838,276225;47625,158750;0,41275;0,0" o:connectangles="0,0,0,0,0,0,0,0,0,0"/>
              </v:shape>
              <v:shape id="Dowolny kształt 48" o:spid="_x0000_s1043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" path="m,l16,72r4,49l18,112,,31,,xe" filled="f" strokecolor="#bf8f00 [2407]" strokeweight="0">
                <v:path arrowok="t" o:connecttype="custom" o:connectlocs="0,0;25400,114300;31750,192088;28575,177800;0,49213;0,0" o:connectangles="0,0,0,0,0,0"/>
              </v:shape>
              <v:shape id="Dowolny kształt 49" o:spid="_x0000_s1044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" path="m,l11,46r11,83l36,211r19,90l76,389r27,87l123,533r21,55l155,632r3,11l142,608,118,544,95,478,69,391,47,302,29,212,13,107,,xe" filled="f" strokecolor="#bf8f00 [2407]" strokeweight="0">
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</v:shape>
              <v:shape id="Dowolny kształt 50" o:spid="_x0000_s1045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" path="m,l33,71r-9,l11,36,,xe" filled="f" strokecolor="#bf8f00 [2407]" strokeweight="0">
                <v:path arrowok="t" o:connecttype="custom" o:connectlocs="0,0;52388,112713;38100,112713;17463,57150;0,0" o:connectangles="0,0,0,0,0"/>
              </v:shape>
              <v:shape id="Dowolny kształt 51" o:spid="_x0000_s1046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" path="m,l8,37r,4l15,95,4,49,,xe" filled="f" strokecolor="#bf8f00 [2407]" strokeweight="0">
                <v:path arrowok="t" o:connecttype="custom" o:connectlocs="0,0;12700,58738;12700,65088;23813,150813;6350,77788;0,0" o:connectangles="0,0,0,0,0,0"/>
              </v:shape>
              <v:shape id="Dowolny kształt 52" o:spid="_x0000_s1047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ed="f" strokecolor="#bf8f00 [2407]" strokeweight="0">
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</v:shape>
              <v:shape id="Dowolny kształt 53" o:spid="_x0000_s1048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" path="m,l6,15r1,3l12,80r9,54l33,188r4,8l22,162,15,146,5,81,1,40,,xe" filled="f" strokecolor="#bf8f00 [2407]" strokeweight="0">
                <v:path arrowok="t" o:connecttype="custom" o:connectlocs="0,0;9525,23813;11113,28575;19050,127000;33338,212725;52388,298450;58738,311150;34925,257175;23813,231775;7938,128588;1588,63500;0,0" o:connectangles="0,0,0,0,0,0,0,0,0,0,0,0"/>
              </v:shape>
              <v:shape id="Dowolny kształt 54" o:spid="_x0000_s1049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" path="m,l31,66r-7,l,xe" filled="f" strokecolor="#bf8f00 [2407]" strokeweight="0">
                <v:path arrowok="t" o:connecttype="custom" o:connectlocs="0,0;49213,104775;38100,104775;0,0" o:connectangles="0,0,0,0"/>
              </v:shape>
              <v:shape id="Dowolny kształt 55" o:spid="_x0000_s1050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" path="m,l7,17r,26l6,40,,25,,xe" filled="f" strokecolor="#bf8f00 [2407]" strokeweight="0">
                <v:path arrowok="t" o:connecttype="custom" o:connectlocs="0,0;11113,26988;11113,68263;9525,63500;0,39688;0,0" o:connectangles="0,0,0,0,0,0"/>
              </v:shape>
              <v:shape id="Dowolny kształt 56" o:spid="_x0000_s1051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" path="m,l7,16,22,50,33,86r13,35l45,121,14,55,11,44,,xe" filled="f" strokecolor="#bf8f00 [2407]" strokeweight="0">
                <v:path arrowok="t" o:connecttype="custom" o:connectlocs="0,0;11113,25400;34925,79375;52388,136525;73025,192088;71438,192088;22225,87313;17463,69850;0,0" o:connectangles="0,0,0,0,0,0,0,0,0"/>
              </v:shape>
            </v:group>
          </v:group>
        </w:pict>
      </w:r>
      <w:r>
        <w:rPr>
          <w:rFonts w:ascii="Calibri" w:eastAsia="Calibri" w:hAnsi="Calibri" w:cs="Times New Roman"/>
          <w:noProof/>
          <w:lang w:eastAsia="pl-PL"/>
        </w:rPr>
        <w:pict w14:anchorId="121DDC4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7" o:spid="_x0000_s1079" type="#_x0000_t202" style="position:absolute;left:0;text-align:left;margin-left:49.7pt;margin-top:568.3pt;width:427.15pt;height:92.9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" fillcolor="window" stroked="f" strokeweight=".5pt">
            <v:path arrowok="t"/>
            <v:textbox>
              <w:txbxContent>
                <w:p w14:paraId="204FC423" w14:textId="77777777" w:rsidR="00586959" w:rsidRPr="004D77DB" w:rsidRDefault="00586959" w:rsidP="00D73BDC">
                  <w:pPr>
                    <w:jc w:val="both"/>
                    <w:rPr>
                      <w:rFonts w:ascii="Segoe Print" w:eastAsia="Times New Roman" w:hAnsi="Segoe Print" w:cs="Calibri"/>
                      <w:sz w:val="20"/>
                      <w:szCs w:val="20"/>
                      <w:lang w:eastAsia="pl-PL"/>
                    </w:rPr>
                  </w:pPr>
                  <w:r w:rsidRPr="004D77DB">
                    <w:rPr>
                      <w:rFonts w:ascii="Segoe Print" w:eastAsia="Times New Roman" w:hAnsi="Segoe Print" w:cs="Calibri"/>
                      <w:sz w:val="20"/>
                      <w:szCs w:val="20"/>
                      <w:lang w:eastAsia="pl-PL"/>
                    </w:rPr>
                    <w:t xml:space="preserve">Niniejszy statut został opracowany na podstawie przepisu art.102 ustawy z dnia 14 grudnia 2016r. Prawo oświatowe (Dz. U. z 2016 r. poz.59) oraz przepisów rozporządzenia Ministra Edukacji Narodowej w sprawie szczegółowej organizacji publicznych szkół i przeszkoli </w:t>
                  </w:r>
                </w:p>
                <w:p w14:paraId="2F243E3E" w14:textId="77777777" w:rsidR="00586959" w:rsidRPr="00EA6DF2" w:rsidRDefault="00586959" w:rsidP="00D73BDC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2504F">
                    <w:rPr>
                      <w:rFonts w:ascii="Comic Sans MS" w:eastAsia="Times New Roman" w:hAnsi="Comic Sans MS" w:cs="Calibri"/>
                      <w:sz w:val="20"/>
                      <w:szCs w:val="20"/>
                      <w:lang w:eastAsia="pl-PL"/>
                    </w:rPr>
                    <w:br/>
                    <w:t>z dnia 17.03. 2017 r.; (Dz. U. z 2017 r. poz.649)</w:t>
                  </w:r>
                </w:p>
              </w:txbxContent>
            </v:textbox>
          </v:shape>
        </w:pict>
      </w:r>
      <w:r w:rsidR="0025254F">
        <w:rPr>
          <w:rFonts w:ascii="Calibri" w:eastAsia="Calibri" w:hAnsi="Calibri" w:cs="Times New Roman"/>
        </w:rPr>
        <w:t>PM151.011.3</w:t>
      </w:r>
      <w:r w:rsidR="00D73BDC">
        <w:rPr>
          <w:rFonts w:ascii="Calibri" w:eastAsia="Calibri" w:hAnsi="Calibri" w:cs="Times New Roman"/>
        </w:rPr>
        <w:t>.2019</w:t>
      </w:r>
      <w:r>
        <w:rPr>
          <w:rFonts w:ascii="Calibri" w:eastAsia="Calibri" w:hAnsi="Calibri" w:cs="Times New Roman"/>
          <w:noProof/>
          <w:lang w:eastAsia="pl-PL"/>
        </w:rPr>
        <w:pict w14:anchorId="1E9970C8">
          <v:shape id="Pole tekstowe 2" o:spid="_x0000_s1078" type="#_x0000_t202" style="position:absolute;left:0;text-align:left;margin-left:55.15pt;margin-top:245.25pt;width:407.25pt;height:231.25pt;z-index:251660288;visibility:visible;mso-position-horizontal-relative:margin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" filled="f" stroked="f" strokeweight=".5pt">
            <v:path arrowok="t"/>
            <v:textbox style="mso-fit-shape-to-text:t" inset="0,0,0,0">
              <w:txbxContent>
                <w:p w14:paraId="43427D40" w14:textId="77777777" w:rsidR="00586959" w:rsidRPr="00D73BDC" w:rsidRDefault="00586959" w:rsidP="00D73BDC">
                  <w:pPr>
                    <w:pStyle w:val="Bezodstpw"/>
                    <w:jc w:val="center"/>
                    <w:rPr>
                      <w:rFonts w:ascii="Tempus Sans ITC" w:hAnsi="Tempus Sans ITC"/>
                      <w:b/>
                      <w:color w:val="BF8F00" w:themeColor="accent4" w:themeShade="BF"/>
                      <w:sz w:val="48"/>
                      <w:szCs w:val="48"/>
                    </w:rPr>
                  </w:pPr>
                  <w:r w:rsidRPr="00D73BDC">
                    <w:rPr>
                      <w:rFonts w:ascii="Tempus Sans ITC" w:hAnsi="Tempus Sans ITC"/>
                      <w:b/>
                      <w:color w:val="BF8F00" w:themeColor="accent4" w:themeShade="BF"/>
                      <w:sz w:val="48"/>
                      <w:szCs w:val="48"/>
                    </w:rPr>
                    <w:t xml:space="preserve">STATUT </w:t>
                  </w:r>
                </w:p>
                <w:p w14:paraId="68CBD3A5" w14:textId="77777777" w:rsidR="00586959" w:rsidRPr="00D73BDC" w:rsidRDefault="00586959" w:rsidP="00D73BDC">
                  <w:pPr>
                    <w:pStyle w:val="Bezodstpw"/>
                    <w:jc w:val="center"/>
                    <w:rPr>
                      <w:rFonts w:ascii="Tempus Sans ITC" w:hAnsi="Tempus Sans ITC"/>
                      <w:b/>
                      <w:color w:val="BF8F00" w:themeColor="accent4" w:themeShade="BF"/>
                      <w:sz w:val="48"/>
                      <w:szCs w:val="48"/>
                    </w:rPr>
                  </w:pPr>
                  <w:r w:rsidRPr="00D73BDC">
                    <w:rPr>
                      <w:rFonts w:ascii="Tempus Sans ITC" w:hAnsi="Tempus Sans ITC"/>
                      <w:b/>
                      <w:color w:val="BF8F00" w:themeColor="accent4" w:themeShade="BF"/>
                      <w:sz w:val="48"/>
                      <w:szCs w:val="48"/>
                    </w:rPr>
                    <w:t xml:space="preserve">PRZEDSZKOLA MIEJSKIEGO NR 151 </w:t>
                  </w:r>
                  <w:r w:rsidRPr="00D73BDC">
                    <w:rPr>
                      <w:rFonts w:ascii="Tempus Sans ITC" w:hAnsi="Tempus Sans ITC"/>
                      <w:b/>
                      <w:color w:val="BF8F00" w:themeColor="accent4" w:themeShade="BF"/>
                      <w:sz w:val="48"/>
                      <w:szCs w:val="48"/>
                    </w:rPr>
                    <w:br/>
                    <w:t xml:space="preserve">W </w:t>
                  </w:r>
                  <w:r w:rsidRPr="00D73BDC">
                    <w:rPr>
                      <w:rFonts w:ascii="Tempus Sans ITC" w:hAnsi="Tempus Sans ITC" w:cs="Cambria"/>
                      <w:b/>
                      <w:color w:val="BF8F00" w:themeColor="accent4" w:themeShade="BF"/>
                      <w:sz w:val="48"/>
                      <w:szCs w:val="48"/>
                    </w:rPr>
                    <w:t>Ł</w:t>
                  </w:r>
                  <w:r w:rsidRPr="00D73BDC">
                    <w:rPr>
                      <w:rFonts w:ascii="Tempus Sans ITC" w:hAnsi="Tempus Sans ITC"/>
                      <w:b/>
                      <w:color w:val="BF8F00" w:themeColor="accent4" w:themeShade="BF"/>
                      <w:sz w:val="48"/>
                      <w:szCs w:val="48"/>
                    </w:rPr>
                    <w:t>ODZI</w:t>
                  </w:r>
                </w:p>
                <w:p w14:paraId="6E834126" w14:textId="77777777" w:rsidR="00586959" w:rsidRPr="0082504F" w:rsidRDefault="00586959" w:rsidP="00D73BDC">
                  <w:pPr>
                    <w:pStyle w:val="Bezodstpw"/>
                    <w:jc w:val="center"/>
                    <w:rPr>
                      <w:rFonts w:ascii="Papyrus" w:hAnsi="Papyrus"/>
                      <w:b/>
                      <w:color w:val="385623"/>
                      <w:sz w:val="48"/>
                      <w:szCs w:val="48"/>
                    </w:rPr>
                  </w:pPr>
                  <w:r w:rsidRPr="00C67E14">
                    <w:rPr>
                      <w:noProof/>
                    </w:rPr>
                    <w:drawing>
                      <wp:inline distT="0" distB="0" distL="0" distR="0" wp14:anchorId="44CBB03C" wp14:editId="5534C77C">
                        <wp:extent cx="1464310" cy="1216660"/>
                        <wp:effectExtent l="0" t="0" r="2540" b="254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4310" cy="1216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673156" w14:textId="77777777" w:rsidR="00586959" w:rsidRPr="0082504F" w:rsidRDefault="00586959" w:rsidP="00D73BDC">
                  <w:pPr>
                    <w:spacing w:before="120"/>
                    <w:jc w:val="center"/>
                    <w:rPr>
                      <w:color w:val="404040"/>
                      <w:sz w:val="36"/>
                      <w:szCs w:val="36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rFonts w:ascii="Calibri" w:eastAsia="Calibri" w:hAnsi="Calibri" w:cs="Times New Roman"/>
          <w:noProof/>
          <w:color w:val="BF8F00" w:themeColor="accent4" w:themeShade="BF"/>
          <w:lang w:eastAsia="pl-PL"/>
        </w:rPr>
        <w:pict w14:anchorId="7F887754">
          <v:group id="Grupa 5" o:spid="_x0000_s1052" style="position:absolute;left:0;text-align:left;margin-left:-26.3pt;margin-top:171.95pt;width:76pt;height:506pt;z-index:251659264;mso-position-horizontal-relative:text;mso-position-vertical-relative:text;mso-width-relative:margin;mso-height-relative:margin" coordorigin="806,42118" coordsize="13062,3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">
            <v:group id="Grupa 6" o:spid="_x0000_s1065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o:lock v:ext="edit" aspectratio="t"/>
              <v:shape id="Dowolny kształt 20" o:spid="_x0000_s1077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" path="m,l39,152,84,304r38,113l122,440,76,306,39,180,6,53,,xe" filled="f" strokecolor="#385723" strokeweight="0">
                <v:path arrowok="t" o:connecttype="custom" o:connectlocs="0,0;61913,241300;133350,482600;193675,661988;193675,698500;120650,485775;61913,285750;9525,84138;0,0" o:connectangles="0,0,0,0,0,0,0,0,0"/>
              </v:shape>
              <v:shape id="Dowolny kształt 21" o:spid="_x0000_s1076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" path="m,l8,19,37,93r30,74l116,269r-8,l60,169,30,98,1,25,,xe" filled="f" strokecolor="#385723" strokeweight="0">
                <v:path arrowok="t" o:connecttype="custom" o:connectlocs="0,0;12700,30163;58738,147638;106363,265113;184150,427038;171450,427038;95250,268288;47625,155575;1588,39688;0,0" o:connectangles="0,0,0,0,0,0,0,0,0,0"/>
              </v:shape>
              <v:shape id="Dowolny kształt 22" o:spid="_x0000_s1075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" path="m,l,,1,79r2,80l12,317,23,476,39,634,58,792,83,948r24,138l135,1223r5,49l138,1262,105,1106,77,949,53,792,35,634,20,476,9,317,2,159,,79,,xe" filled="f" strokecolor="#385723" strokeweight="0">
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</v:shape>
              <v:shape id="Dowolny kształt 23" o:spid="_x0000_s107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" path="m45,r,l35,66r-9,67l14,267,6,401,3,534,6,669r8,134l18,854r,-3l9,814,8,803,1,669,,534,3,401,12,267,25,132,34,66,45,xe" filled="f" strokecolor="#385723" strokeweight="0">
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</v:shape>
              <v:shape id="Dowolny kształt 24" o:spid="_x0000_s1073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" path="m,l10,44r11,82l34,207r19,86l75,380r25,86l120,521r21,55l152,618r2,11l140,595,115,532,93,468,67,383,47,295,28,207,12,104,,xe" filled="f" strokecolor="#385723" strokeweight="0">
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</v:shape>
              <v:shape id="Dowolny kształt 25" o:spid="_x0000_s1072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" path="m,l33,69r-9,l12,35,,xe" filled="f" strokecolor="#385723" strokeweight="0">
                <v:path arrowok="t" o:connecttype="custom" o:connectlocs="0,0;52388,109538;38100,109538;19050,55563;0,0" o:connectangles="0,0,0,0,0"/>
              </v:shape>
              <v:shape id="Dowolny kształt 26" o:spid="_x0000_s1071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" path="m,l9,37r,3l15,93,5,49,,xe" filled="f" strokecolor="#385723" strokeweight="0">
                <v:path arrowok="t" o:connecttype="custom" o:connectlocs="0,0;14288,58738;14288,63500;23813,147638;7938,77788;0,0" o:connectangles="0,0,0,0,0,0"/>
              </v:shape>
              <v:shape id="Dowolny kształt 27" o:spid="_x0000_s1070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e7e6e6" strokecolor="#385723" strokeweight="0">
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</v:shape>
              <v:shape id="Dowolny kształt 28" o:spid="_x0000_s106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" path="m,l6,16r1,3l11,80r9,52l33,185r3,9l21,161,15,145,5,81,1,41,,xe" filled="f" strokecolor="#385723" strokeweight="0">
                <v:path arrowok="t" o:connecttype="custom" o:connectlocs="0,0;9525,25400;11113,30163;17463,127000;31750,209550;52388,293688;57150,307975;33338,255588;23813,230188;7938,128588;1588,65088;0,0" o:connectangles="0,0,0,0,0,0,0,0,0,0,0,0"/>
              </v:shape>
              <v:shape id="Dowolny kształt 29" o:spid="_x0000_s1068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" path="m,l31,65r-8,l,xe" filled="f" strokecolor="#385723" strokeweight="0">
                <v:path arrowok="t" o:connecttype="custom" o:connectlocs="0,0;49213,103188;36513,103188;0,0" o:connectangles="0,0,0,0"/>
              </v:shape>
              <v:shape id="Dowolny kształt 30" o:spid="_x0000_s1067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" path="m,l6,17,7,42,6,39,,23,,xe" filled="f" strokecolor="#385723" strokeweight="0">
                <v:path arrowok="t" o:connecttype="custom" o:connectlocs="0,0;9525,26988;11113,66675;9525,61913;0,36513;0,0" o:connectangles="0,0,0,0,0,0"/>
              </v:shape>
              <v:shape id="Dowolny kształt 31" o:spid="_x0000_s1066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" path="m,l6,16,21,49,33,84r12,34l44,118,13,53,11,42,,xe" filled="f" strokecolor="#385723" strokeweight="0">
                <v:path arrowok="t" o:connecttype="custom" o:connectlocs="0,0;9525,25400;33338,77788;52388,133350;71438,187325;69850,187325;20638,84138;17463,66675;0,0" o:connectangles="0,0,0,0,0,0,0,0,0"/>
              </v:shape>
            </v:group>
            <v:group id="Grupa 7" o:spid="_x0000_s105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o:lock v:ext="edit" aspectratio="t"/>
              <v:shape id="Dowolny kształt 8" o:spid="_x0000_s106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" path="m,l41,155,86,309r39,116l125,450,79,311,41,183,7,54,,xe" filled="f" strokecolor="#385723" strokeweight="0">
                <v:path arrowok="t" o:connecttype="custom" o:connectlocs="0,0;65088,246063;136525,490538;198438,674688;198438,714375;125413,493713;65088,290513;11113,85725;0,0" o:connectangles="0,0,0,0,0,0,0,0,0"/>
              </v:shape>
              <v:shape id="Dowolny kształt 9" o:spid="_x0000_s1063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" path="m,l8,20,37,96r32,74l118,275r-9,l61,174,30,100,,26,,xe" filled="f" strokecolor="#385723" strokeweight="0">
                <v:path arrowok="t" o:connecttype="custom" o:connectlocs="0,0;12700,31750;58738,152400;109538,269875;187325,436563;173038,436563;96838,276225;47625,158750;0,41275;0,0" o:connectangles="0,0,0,0,0,0,0,0,0,0"/>
              </v:shape>
              <v:shape id="Dowolny kształt 10" o:spid="_x0000_s1062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" path="m,l16,72r4,49l18,112,,31,,xe" filled="f" strokecolor="#385723" strokeweight="0">
                <v:path arrowok="t" o:connecttype="custom" o:connectlocs="0,0;25400,114300;31750,192088;28575,177800;0,49213;0,0" o:connectangles="0,0,0,0,0,0"/>
              </v:shape>
              <v:shape id="Dowolny kształt 12" o:spid="_x0000_s1061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" path="m,l11,46r11,83l36,211r19,90l76,389r27,87l123,533r21,55l155,632r3,11l142,608,118,544,95,478,69,391,47,302,29,212,13,107,,xe" filled="f" strokecolor="#385723" strokeweight="0">
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</v:shape>
              <v:shape id="Dowolny kształt 13" o:spid="_x0000_s1060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" path="m,l33,71r-9,l11,36,,xe" filled="f" strokecolor="#385723" strokeweight="0">
                <v:path arrowok="t" o:connecttype="custom" o:connectlocs="0,0;52388,112713;38100,112713;17463,57150;0,0" o:connectangles="0,0,0,0,0"/>
              </v:shape>
              <v:shape id="Dowolny kształt 14" o:spid="_x0000_s105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" path="m,l8,37r,4l15,95,4,49,,xe" filled="f" strokecolor="#385723" strokeweight="0">
                <v:path arrowok="t" o:connecttype="custom" o:connectlocs="0,0;12700,58738;12700,65088;23813,150813;6350,77788;0,0" o:connectangles="0,0,0,0,0,0"/>
              </v:shape>
              <v:shape id="Dowolny kształt 15" o:spid="_x0000_s1058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" path="m402,r,1l363,39,325,79r-35,42l255,164r-44,58l171,284r-38,62l100,411,71,478,45,546,27,617,13,689,7,761r,21l,765r1,-4l7,688,21,616,40,545,66,475,95,409r35,-66l167,281r42,-61l253,163r34,-43l324,78,362,38,402,xe" filled="f" strokecolor="#385723" strokeweight="0">
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</v:shape>
              <v:shape id="Dowolny kształt 16" o:spid="_x0000_s1057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" path="m,l6,15r1,3l12,80r9,54l33,188r4,8l22,162,15,146,5,81,1,40,,xe" filled="f" strokecolor="#385723" strokeweight="0">
                <v:path arrowok="t" o:connecttype="custom" o:connectlocs="0,0;9525,23813;11113,28575;19050,127000;33338,212725;52388,298450;58738,311150;34925,257175;23813,231775;7938,128588;1588,63500;0,0" o:connectangles="0,0,0,0,0,0,0,0,0,0,0,0"/>
              </v:shape>
              <v:shape id="Dowolny kształt 17" o:spid="_x0000_s1056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" path="m,l31,66r-7,l,xe" filled="f" strokecolor="#385723" strokeweight="0">
                <v:path arrowok="t" o:connecttype="custom" o:connectlocs="0,0;49213,104775;38100,104775;0,0" o:connectangles="0,0,0,0"/>
              </v:shape>
              <v:shape id="Dowolny kształt 18" o:spid="_x0000_s1055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" path="m,l7,17r,26l6,40,,25,,xe" filled="f" strokecolor="#385723" strokeweight="0">
                <v:path arrowok="t" o:connecttype="custom" o:connectlocs="0,0;11113,26988;11113,68263;9525,63500;0,39688;0,0" o:connectangles="0,0,0,0,0,0"/>
              </v:shape>
              <v:shape id="Dowolny kształt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" path="m,l7,16,22,50,33,86r13,35l45,121,14,55,11,44,,xe" filled="f" strokecolor="#385723" strokeweight="0">
                <v:path arrowok="t" o:connecttype="custom" o:connectlocs="0,0;11113,25400;34925,79375;52388,136525;73025,192088;71438,192088;22225,87313;17463,69850;0,0" o:connectangles="0,0,0,0,0,0,0,0,0"/>
              </v:shape>
            </v:group>
          </v:group>
        </w:pict>
      </w:r>
      <w:r w:rsidR="00D73BDC" w:rsidRPr="00D73BDC">
        <w:rPr>
          <w:rFonts w:ascii="Calibri" w:eastAsia="Calibri" w:hAnsi="Calibri" w:cs="Calibri"/>
          <w:b/>
          <w:smallCaps/>
        </w:rPr>
        <w:br w:type="page"/>
      </w:r>
    </w:p>
    <w:p w14:paraId="7E0942B7" w14:textId="77777777" w:rsidR="00D73BDC" w:rsidRPr="00D73BDC" w:rsidRDefault="00D73BDC" w:rsidP="00D73BD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44515C91" w14:textId="4EA58BE7" w:rsidR="00D73BDC" w:rsidRPr="00D73BDC" w:rsidRDefault="00D73BDC" w:rsidP="00D73BDC">
      <w:pPr>
        <w:spacing w:after="0" w:line="276" w:lineRule="auto"/>
        <w:jc w:val="right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Załą</w:t>
      </w:r>
      <w:r w:rsidR="00DC6D14">
        <w:rPr>
          <w:rFonts w:ascii="Segoe Print" w:eastAsia="Times New Roman" w:hAnsi="Segoe Print" w:cs="Calibri"/>
          <w:sz w:val="20"/>
          <w:szCs w:val="20"/>
          <w:lang w:eastAsia="pl-PL"/>
        </w:rPr>
        <w:t xml:space="preserve">cznik do Uchwały Nr </w:t>
      </w:r>
      <w:del w:id="0" w:author="Joanna Świątek" w:date="2019-06-25T13:16:00Z">
        <w:r w:rsidRPr="00D73BDC">
          <w:rPr>
            <w:rFonts w:ascii="Segoe Print" w:eastAsia="Times New Roman" w:hAnsi="Segoe Print" w:cs="Calibri"/>
            <w:sz w:val="20"/>
            <w:szCs w:val="20"/>
            <w:lang w:eastAsia="pl-PL"/>
          </w:rPr>
          <w:delText>13/2017/2018</w:delText>
        </w:r>
      </w:del>
      <w:r w:rsidR="000054CC">
        <w:rPr>
          <w:rFonts w:ascii="Segoe Print" w:eastAsia="Times New Roman" w:hAnsi="Segoe Print" w:cs="Calibri"/>
          <w:sz w:val="20"/>
          <w:szCs w:val="20"/>
          <w:lang w:eastAsia="pl-PL"/>
        </w:rPr>
        <w:t>10</w:t>
      </w:r>
      <w:ins w:id="1" w:author="Joanna Świątek" w:date="2019-06-25T13:16:00Z">
        <w:r w:rsidR="00DC6D14">
          <w:rPr>
            <w:rFonts w:ascii="Segoe Print" w:eastAsia="Times New Roman" w:hAnsi="Segoe Print" w:cs="Calibri"/>
            <w:sz w:val="20"/>
            <w:szCs w:val="20"/>
            <w:lang w:eastAsia="pl-PL"/>
          </w:rPr>
          <w:t xml:space="preserve"> /2019</w:t>
        </w:r>
      </w:ins>
    </w:p>
    <w:p w14:paraId="00590AB6" w14:textId="77777777" w:rsidR="00D73BDC" w:rsidRPr="00D73BDC" w:rsidRDefault="00D73BDC" w:rsidP="00D73BDC">
      <w:pPr>
        <w:spacing w:after="0" w:line="276" w:lineRule="auto"/>
        <w:jc w:val="right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Rady Pedagogicznej Przedszkola Miejskiego Nr 151</w:t>
      </w:r>
    </w:p>
    <w:p w14:paraId="72FC8809" w14:textId="490D5670" w:rsidR="00D73BDC" w:rsidRPr="00D73BDC" w:rsidRDefault="00DC6D14" w:rsidP="00D73BDC">
      <w:pPr>
        <w:spacing w:after="0" w:line="276" w:lineRule="auto"/>
        <w:jc w:val="right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 xml:space="preserve">z dnia </w:t>
      </w:r>
      <w:del w:id="2" w:author="Joanna Świątek" w:date="2019-06-25T13:16:00Z">
        <w:r w:rsidR="00D73BDC" w:rsidRPr="00D73BDC">
          <w:rPr>
            <w:rFonts w:ascii="Segoe Print" w:eastAsia="Times New Roman" w:hAnsi="Segoe Print" w:cs="Calibri"/>
            <w:sz w:val="20"/>
            <w:szCs w:val="20"/>
            <w:lang w:eastAsia="pl-PL"/>
          </w:rPr>
          <w:delText>29.11.2017</w:delText>
        </w:r>
      </w:del>
      <w:ins w:id="3" w:author="Joanna Świątek" w:date="2019-06-25T13:16:00Z">
        <w:r>
          <w:rPr>
            <w:rFonts w:ascii="Segoe Print" w:eastAsia="Times New Roman" w:hAnsi="Segoe Print" w:cs="Calibri"/>
            <w:sz w:val="20"/>
            <w:szCs w:val="20"/>
            <w:lang w:eastAsia="pl-PL"/>
          </w:rPr>
          <w:t>18.06.2019</w:t>
        </w:r>
      </w:ins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r.</w:t>
      </w:r>
    </w:p>
    <w:p w14:paraId="5CFBA9A5" w14:textId="77777777" w:rsidR="00D73BDC" w:rsidRPr="00D73BDC" w:rsidRDefault="00D73BDC" w:rsidP="00D73BDC">
      <w:p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u w:val="single"/>
          <w:lang w:eastAsia="pl-PL"/>
        </w:rPr>
      </w:pPr>
      <w:r w:rsidRPr="00D73BDC">
        <w:rPr>
          <w:rFonts w:ascii="Segoe Print" w:eastAsia="Calibri" w:hAnsi="Segoe Print" w:cs="Calibri"/>
          <w:sz w:val="20"/>
          <w:szCs w:val="20"/>
          <w:u w:val="single"/>
        </w:rPr>
        <w:t>Statut publicznego przedszkola</w:t>
      </w:r>
    </w:p>
    <w:p w14:paraId="3DA80837" w14:textId="77777777"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5A1D74">
        <w:rPr>
          <w:rFonts w:ascii="Segoe Print" w:hAnsi="Segoe Print"/>
          <w:sz w:val="20"/>
          <w:u w:val="single"/>
          <w:rPrChange w:id="4" w:author="Joanna Świątek" w:date="2019-06-25T13:16:00Z">
            <w:rPr>
              <w:rFonts w:ascii="Segoe Print" w:hAnsi="Segoe Print"/>
              <w:sz w:val="20"/>
              <w:highlight w:val="yellow"/>
              <w:u w:val="single"/>
            </w:rPr>
          </w:rPrChange>
        </w:rPr>
        <w:t>Spis treści:</w:t>
      </w:r>
    </w:p>
    <w:p w14:paraId="725007AF" w14:textId="1FB9D48A"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Rozdział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1. Postanowienia ogólne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s. </w:t>
      </w:r>
      <w:del w:id="5" w:author="Joanna Świątek" w:date="2019-06-25T13:16:00Z">
        <w:r w:rsidRPr="00D73BDC">
          <w:rPr>
            <w:rFonts w:ascii="Segoe Print" w:eastAsia="Times New Roman" w:hAnsi="Segoe Print" w:cs="Calibri"/>
            <w:sz w:val="20"/>
            <w:szCs w:val="20"/>
            <w:lang w:eastAsia="pl-PL"/>
          </w:rPr>
          <w:delText>2</w:delText>
        </w:r>
      </w:del>
      <w:ins w:id="6" w:author="Joanna Świątek" w:date="2019-06-25T13:16:00Z">
        <w:r w:rsidR="005A1D74">
          <w:rPr>
            <w:rFonts w:ascii="Segoe Print" w:eastAsia="Times New Roman" w:hAnsi="Segoe Print" w:cs="Calibri"/>
            <w:sz w:val="20"/>
            <w:szCs w:val="20"/>
            <w:lang w:eastAsia="pl-PL"/>
          </w:rPr>
          <w:t>3</w:t>
        </w:r>
      </w:ins>
    </w:p>
    <w:p w14:paraId="0343BF63" w14:textId="77777777"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Rozdział 2. C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ele i zadania Przedszkola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s. 4</w:t>
      </w:r>
    </w:p>
    <w:p w14:paraId="5911E15A" w14:textId="371B8168"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ał 3. Opieka nad dziećmi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s. </w:t>
      </w:r>
      <w:del w:id="7" w:author="Joanna Świątek" w:date="2019-06-25T13:16:00Z">
        <w:r w:rsidRPr="00D73BDC">
          <w:rPr>
            <w:rFonts w:ascii="Segoe Print" w:eastAsia="Times New Roman" w:hAnsi="Segoe Print" w:cs="Calibri"/>
            <w:sz w:val="20"/>
            <w:szCs w:val="20"/>
            <w:lang w:eastAsia="pl-PL"/>
          </w:rPr>
          <w:delText>8</w:delText>
        </w:r>
      </w:del>
      <w:ins w:id="8" w:author="Joanna Świątek" w:date="2019-06-25T13:16:00Z">
        <w:r w:rsidR="005A1D74">
          <w:rPr>
            <w:rFonts w:ascii="Segoe Print" w:eastAsia="Times New Roman" w:hAnsi="Segoe Print" w:cs="Calibri"/>
            <w:sz w:val="20"/>
            <w:szCs w:val="20"/>
            <w:lang w:eastAsia="pl-PL"/>
          </w:rPr>
          <w:t>10</w:t>
        </w:r>
      </w:ins>
    </w:p>
    <w:p w14:paraId="1DFF0FDE" w14:textId="3540535D"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Rozdział 4. Formy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współdziałania z rodzicami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s. </w:t>
      </w:r>
      <w:del w:id="9" w:author="Joanna Świątek" w:date="2019-06-25T13:16:00Z">
        <w:r w:rsidRPr="00D73BDC">
          <w:rPr>
            <w:rFonts w:ascii="Segoe Print" w:eastAsia="Times New Roman" w:hAnsi="Segoe Print" w:cs="Calibri"/>
            <w:sz w:val="20"/>
            <w:szCs w:val="20"/>
            <w:lang w:eastAsia="pl-PL"/>
          </w:rPr>
          <w:delText>11</w:delText>
        </w:r>
      </w:del>
      <w:ins w:id="10" w:author="Joanna Świątek" w:date="2019-06-25T13:16:00Z">
        <w:r w:rsidR="005A1D74">
          <w:rPr>
            <w:rFonts w:ascii="Segoe Print" w:eastAsia="Times New Roman" w:hAnsi="Segoe Print" w:cs="Calibri"/>
            <w:sz w:val="20"/>
            <w:szCs w:val="20"/>
            <w:lang w:eastAsia="pl-PL"/>
          </w:rPr>
          <w:t>14</w:t>
        </w:r>
      </w:ins>
    </w:p>
    <w:p w14:paraId="5D107DC8" w14:textId="7FCAF5CA"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iał 5.</w:t>
      </w:r>
      <w:ins w:id="11" w:author="Joanna Świątek" w:date="2019-06-25T13:16:00Z">
        <w:r w:rsidR="005A1D74">
          <w:rPr>
            <w:rFonts w:ascii="Segoe Print" w:eastAsia="Times New Roman" w:hAnsi="Segoe Print" w:cs="Calibri"/>
            <w:sz w:val="20"/>
            <w:szCs w:val="20"/>
            <w:lang w:eastAsia="pl-PL"/>
          </w:rPr>
          <w:t xml:space="preserve"> </w:t>
        </w:r>
      </w:ins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Organy Przedszkola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s. </w:t>
      </w:r>
      <w:del w:id="12" w:author="Joanna Świątek" w:date="2019-06-25T13:16:00Z">
        <w:r w:rsidRPr="00D73BDC">
          <w:rPr>
            <w:rFonts w:ascii="Segoe Print" w:eastAsia="Times New Roman" w:hAnsi="Segoe Print" w:cs="Calibri"/>
            <w:sz w:val="20"/>
            <w:szCs w:val="20"/>
            <w:lang w:eastAsia="pl-PL"/>
          </w:rPr>
          <w:delText>12</w:delText>
        </w:r>
      </w:del>
      <w:ins w:id="13" w:author="Joanna Świątek" w:date="2019-06-25T13:16:00Z">
        <w:r w:rsidR="005A1D74">
          <w:rPr>
            <w:rFonts w:ascii="Segoe Print" w:eastAsia="Times New Roman" w:hAnsi="Segoe Print" w:cs="Calibri"/>
            <w:sz w:val="20"/>
            <w:szCs w:val="20"/>
            <w:lang w:eastAsia="pl-PL"/>
          </w:rPr>
          <w:t>16</w:t>
        </w:r>
      </w:ins>
    </w:p>
    <w:p w14:paraId="5CB63C18" w14:textId="284452E0"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Rozdział 6. Org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anizacja pracy Przedszkola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s. </w:t>
      </w:r>
      <w:del w:id="14" w:author="Joanna Świątek" w:date="2019-06-25T13:16:00Z">
        <w:r w:rsidRPr="00D73BDC">
          <w:rPr>
            <w:rFonts w:ascii="Segoe Print" w:eastAsia="Times New Roman" w:hAnsi="Segoe Print" w:cs="Calibri"/>
            <w:sz w:val="20"/>
            <w:szCs w:val="20"/>
            <w:lang w:eastAsia="pl-PL"/>
          </w:rPr>
          <w:delText>16</w:delText>
        </w:r>
      </w:del>
      <w:ins w:id="15" w:author="Joanna Świątek" w:date="2019-06-25T13:16:00Z">
        <w:r w:rsidR="005A1D74">
          <w:rPr>
            <w:rFonts w:ascii="Segoe Print" w:eastAsia="Times New Roman" w:hAnsi="Segoe Print" w:cs="Calibri"/>
            <w:sz w:val="20"/>
            <w:szCs w:val="20"/>
            <w:lang w:eastAsia="pl-PL"/>
          </w:rPr>
          <w:t>21</w:t>
        </w:r>
      </w:ins>
    </w:p>
    <w:p w14:paraId="562C47C6" w14:textId="602C2507"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Rozdział 7. Zasady odpłatności za pobyt i w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 xml:space="preserve">yżywienie dzieci w Przedszkolu </w:t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ab/>
        <w:t xml:space="preserve">s. </w:t>
      </w:r>
      <w:del w:id="16" w:author="Joanna Świątek" w:date="2019-06-25T13:16:00Z">
        <w:r w:rsidRPr="00D73BDC">
          <w:rPr>
            <w:rFonts w:ascii="Segoe Print" w:eastAsia="Times New Roman" w:hAnsi="Segoe Print" w:cs="Calibri"/>
            <w:sz w:val="20"/>
            <w:szCs w:val="20"/>
            <w:lang w:eastAsia="pl-PL"/>
          </w:rPr>
          <w:delText>17</w:delText>
        </w:r>
      </w:del>
      <w:ins w:id="17" w:author="Joanna Świątek" w:date="2019-06-25T13:16:00Z">
        <w:r w:rsidR="005A1D74">
          <w:rPr>
            <w:rFonts w:ascii="Segoe Print" w:eastAsia="Times New Roman" w:hAnsi="Segoe Print" w:cs="Calibri"/>
            <w:sz w:val="20"/>
            <w:szCs w:val="20"/>
            <w:lang w:eastAsia="pl-PL"/>
          </w:rPr>
          <w:t>23</w:t>
        </w:r>
      </w:ins>
    </w:p>
    <w:p w14:paraId="7BCA55B6" w14:textId="18956C97"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Rozdział 8. Nauczyciele i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 xml:space="preserve">inni pracownicy Przedszkola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s. </w:t>
      </w:r>
      <w:del w:id="18" w:author="Joanna Świątek" w:date="2019-06-25T13:16:00Z">
        <w:r w:rsidRPr="00D73BDC">
          <w:rPr>
            <w:rFonts w:ascii="Segoe Print" w:eastAsia="Times New Roman" w:hAnsi="Segoe Print" w:cs="Calibri"/>
            <w:sz w:val="20"/>
            <w:szCs w:val="20"/>
            <w:lang w:eastAsia="pl-PL"/>
          </w:rPr>
          <w:delText>18</w:delText>
        </w:r>
      </w:del>
      <w:ins w:id="19" w:author="Joanna Świątek" w:date="2019-06-25T13:16:00Z">
        <w:r w:rsidR="005A1D74">
          <w:rPr>
            <w:rFonts w:ascii="Segoe Print" w:eastAsia="Times New Roman" w:hAnsi="Segoe Print" w:cs="Calibri"/>
            <w:sz w:val="20"/>
            <w:szCs w:val="20"/>
            <w:lang w:eastAsia="pl-PL"/>
          </w:rPr>
          <w:t>35</w:t>
        </w:r>
      </w:ins>
    </w:p>
    <w:p w14:paraId="1C471EB5" w14:textId="377397AD"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Rozdział 9. P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rawa i obowiązki dzieci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s. </w:t>
      </w:r>
      <w:del w:id="20" w:author="Joanna Świątek" w:date="2019-06-25T13:16:00Z">
        <w:r w:rsidRPr="00D73BDC">
          <w:rPr>
            <w:rFonts w:ascii="Segoe Print" w:eastAsia="Times New Roman" w:hAnsi="Segoe Print" w:cs="Calibri"/>
            <w:sz w:val="20"/>
            <w:szCs w:val="20"/>
            <w:lang w:eastAsia="pl-PL"/>
          </w:rPr>
          <w:delText>21</w:delText>
        </w:r>
      </w:del>
      <w:ins w:id="21" w:author="Joanna Świątek" w:date="2019-06-25T13:16:00Z">
        <w:r w:rsidR="005A1D74">
          <w:rPr>
            <w:rFonts w:ascii="Segoe Print" w:eastAsia="Times New Roman" w:hAnsi="Segoe Print" w:cs="Calibri"/>
            <w:sz w:val="20"/>
            <w:szCs w:val="20"/>
            <w:lang w:eastAsia="pl-PL"/>
          </w:rPr>
          <w:t>3</w:t>
        </w:r>
        <w:r w:rsidRPr="00D73BDC">
          <w:rPr>
            <w:rFonts w:ascii="Segoe Print" w:eastAsia="Times New Roman" w:hAnsi="Segoe Print" w:cs="Calibri"/>
            <w:sz w:val="20"/>
            <w:szCs w:val="20"/>
            <w:lang w:eastAsia="pl-PL"/>
          </w:rPr>
          <w:t>1</w:t>
        </w:r>
      </w:ins>
    </w:p>
    <w:p w14:paraId="6F71B555" w14:textId="0DF1C780"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Rozdział 10.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Prawa i obowiązki rodziców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s. </w:t>
      </w:r>
      <w:del w:id="22" w:author="Joanna Świątek" w:date="2019-06-25T13:16:00Z">
        <w:r w:rsidRPr="00D73BDC">
          <w:rPr>
            <w:rFonts w:ascii="Segoe Print" w:eastAsia="Times New Roman" w:hAnsi="Segoe Print" w:cs="Calibri"/>
            <w:sz w:val="20"/>
            <w:szCs w:val="20"/>
            <w:lang w:eastAsia="pl-PL"/>
          </w:rPr>
          <w:delText>22</w:delText>
        </w:r>
      </w:del>
      <w:ins w:id="23" w:author="Joanna Świątek" w:date="2019-06-25T13:16:00Z">
        <w:r w:rsidR="005A1D74">
          <w:rPr>
            <w:rFonts w:ascii="Segoe Print" w:eastAsia="Times New Roman" w:hAnsi="Segoe Print" w:cs="Calibri"/>
            <w:sz w:val="20"/>
            <w:szCs w:val="20"/>
            <w:lang w:eastAsia="pl-PL"/>
          </w:rPr>
          <w:t>3</w:t>
        </w:r>
      </w:ins>
      <w:r w:rsidR="000054CC">
        <w:rPr>
          <w:rFonts w:ascii="Segoe Print" w:eastAsia="Times New Roman" w:hAnsi="Segoe Print" w:cs="Calibri"/>
          <w:sz w:val="20"/>
          <w:szCs w:val="20"/>
          <w:lang w:eastAsia="pl-PL"/>
        </w:rPr>
        <w:t>4</w:t>
      </w:r>
    </w:p>
    <w:p w14:paraId="784664D4" w14:textId="6C399A20" w:rsid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Rozdział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11. Postanowienia końcowe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ab/>
      </w:r>
      <w:r w:rsidR="005A1D74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s. </w:t>
      </w:r>
      <w:del w:id="24" w:author="Joanna Świątek" w:date="2019-06-25T13:16:00Z">
        <w:r w:rsidRPr="00D73BDC">
          <w:rPr>
            <w:rFonts w:ascii="Segoe Print" w:eastAsia="Times New Roman" w:hAnsi="Segoe Print" w:cs="Calibri"/>
            <w:sz w:val="20"/>
            <w:szCs w:val="20"/>
            <w:lang w:eastAsia="pl-PL"/>
          </w:rPr>
          <w:delText>23</w:delText>
        </w:r>
      </w:del>
      <w:ins w:id="25" w:author="Joanna Świątek" w:date="2019-06-25T13:16:00Z">
        <w:r w:rsidR="005A1D74">
          <w:rPr>
            <w:rFonts w:ascii="Segoe Print" w:eastAsia="Times New Roman" w:hAnsi="Segoe Print" w:cs="Calibri"/>
            <w:sz w:val="20"/>
            <w:szCs w:val="20"/>
            <w:lang w:eastAsia="pl-PL"/>
          </w:rPr>
          <w:t>3</w:t>
        </w:r>
      </w:ins>
      <w:r w:rsidR="000054CC">
        <w:rPr>
          <w:rFonts w:ascii="Segoe Print" w:eastAsia="Times New Roman" w:hAnsi="Segoe Print" w:cs="Calibri"/>
          <w:sz w:val="20"/>
          <w:szCs w:val="20"/>
          <w:lang w:eastAsia="pl-PL"/>
        </w:rPr>
        <w:t>5</w:t>
      </w:r>
    </w:p>
    <w:p w14:paraId="20426707" w14:textId="69772921" w:rsidR="00D73BDC" w:rsidRPr="00D73BDC" w:rsidRDefault="00763AD2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del w:id="26" w:author="Joanna Świątek" w:date="2019-06-25T13:16:00Z">
        <w:r w:rsidRPr="00AB0BC0">
          <w:rPr>
            <w:rFonts w:ascii="Segoe Print" w:eastAsia="Times New Roman" w:hAnsi="Segoe Print" w:cs="Calibri"/>
            <w:sz w:val="20"/>
            <w:szCs w:val="20"/>
            <w:lang w:eastAsia="pl-PL"/>
          </w:rPr>
          <w:delText>Załącznik nr 1.</w:delText>
        </w:r>
        <w:r>
          <w:rPr>
            <w:rFonts w:ascii="Segoe Print" w:eastAsia="Times New Roman" w:hAnsi="Segoe Print" w:cs="Calibri"/>
            <w:sz w:val="20"/>
            <w:szCs w:val="20"/>
            <w:lang w:eastAsia="pl-PL"/>
          </w:rPr>
          <w:delText xml:space="preserve"> </w:delText>
        </w:r>
        <w:r>
          <w:rPr>
            <w:rFonts w:ascii="Segoe Print" w:eastAsia="Times New Roman" w:hAnsi="Segoe Print" w:cs="Calibri"/>
            <w:sz w:val="20"/>
            <w:szCs w:val="20"/>
            <w:lang w:eastAsia="pl-PL"/>
          </w:rPr>
          <w:tab/>
        </w:r>
        <w:r>
          <w:rPr>
            <w:rFonts w:ascii="Segoe Print" w:eastAsia="Times New Roman" w:hAnsi="Segoe Print" w:cs="Calibri"/>
            <w:sz w:val="20"/>
            <w:szCs w:val="20"/>
            <w:lang w:eastAsia="pl-PL"/>
          </w:rPr>
          <w:tab/>
        </w:r>
        <w:r>
          <w:rPr>
            <w:rFonts w:ascii="Segoe Print" w:eastAsia="Times New Roman" w:hAnsi="Segoe Print" w:cs="Calibri"/>
            <w:sz w:val="20"/>
            <w:szCs w:val="20"/>
            <w:lang w:eastAsia="pl-PL"/>
          </w:rPr>
          <w:tab/>
        </w:r>
        <w:r>
          <w:rPr>
            <w:rFonts w:ascii="Segoe Print" w:eastAsia="Times New Roman" w:hAnsi="Segoe Print" w:cs="Calibri"/>
            <w:sz w:val="20"/>
            <w:szCs w:val="20"/>
            <w:lang w:eastAsia="pl-PL"/>
          </w:rPr>
          <w:tab/>
        </w:r>
        <w:r>
          <w:rPr>
            <w:rFonts w:ascii="Segoe Print" w:eastAsia="Times New Roman" w:hAnsi="Segoe Print" w:cs="Calibri"/>
            <w:sz w:val="20"/>
            <w:szCs w:val="20"/>
            <w:lang w:eastAsia="pl-PL"/>
          </w:rPr>
          <w:tab/>
        </w:r>
        <w:r>
          <w:rPr>
            <w:rFonts w:ascii="Segoe Print" w:eastAsia="Times New Roman" w:hAnsi="Segoe Print" w:cs="Calibri"/>
            <w:sz w:val="20"/>
            <w:szCs w:val="20"/>
            <w:lang w:eastAsia="pl-PL"/>
          </w:rPr>
          <w:tab/>
        </w:r>
        <w:r>
          <w:rPr>
            <w:rFonts w:ascii="Segoe Print" w:eastAsia="Times New Roman" w:hAnsi="Segoe Print" w:cs="Calibri"/>
            <w:sz w:val="20"/>
            <w:szCs w:val="20"/>
            <w:lang w:eastAsia="pl-PL"/>
          </w:rPr>
          <w:tab/>
        </w:r>
        <w:r>
          <w:rPr>
            <w:rFonts w:ascii="Segoe Print" w:eastAsia="Times New Roman" w:hAnsi="Segoe Print" w:cs="Calibri"/>
            <w:sz w:val="20"/>
            <w:szCs w:val="20"/>
            <w:lang w:eastAsia="pl-PL"/>
          </w:rPr>
          <w:tab/>
        </w:r>
        <w:r>
          <w:rPr>
            <w:rFonts w:ascii="Segoe Print" w:eastAsia="Times New Roman" w:hAnsi="Segoe Print" w:cs="Calibri"/>
            <w:sz w:val="20"/>
            <w:szCs w:val="20"/>
            <w:lang w:eastAsia="pl-PL"/>
          </w:rPr>
          <w:tab/>
          <w:delText>S. 36</w:delText>
        </w:r>
      </w:del>
    </w:p>
    <w:p w14:paraId="2E773955" w14:textId="77777777" w:rsidR="00D73BDC" w:rsidRPr="00D73BDC" w:rsidRDefault="00D73BDC" w:rsidP="00D73BDC">
      <w:pPr>
        <w:spacing w:before="240"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2EDF37CA" w14:textId="77777777" w:rsidR="00D73BDC" w:rsidRPr="00D73BDC" w:rsidRDefault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  <w:pPrChange w:id="27" w:author="Joanna Świątek" w:date="2019-06-25T13:16:00Z">
          <w:pPr>
            <w:spacing w:before="240" w:after="0" w:line="276" w:lineRule="auto"/>
            <w:jc w:val="both"/>
          </w:pPr>
        </w:pPrChange>
      </w:pPr>
    </w:p>
    <w:p w14:paraId="446C05EB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7F2BD16C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4F0E2042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328468FA" w14:textId="7EEE5A10" w:rsidR="00A858F6" w:rsidRDefault="00A858F6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19020775" w14:textId="77777777" w:rsidR="00906367" w:rsidRPr="00D73BDC" w:rsidRDefault="00906367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59025310" w14:textId="77777777" w:rsidR="005A1D74" w:rsidRDefault="005A1D74">
      <w:pPr>
        <w:spacing w:after="0" w:line="276" w:lineRule="auto"/>
        <w:rPr>
          <w:rFonts w:ascii="Segoe Print" w:eastAsia="Times New Roman" w:hAnsi="Segoe Print" w:cs="Calibri"/>
          <w:b/>
          <w:sz w:val="20"/>
          <w:szCs w:val="20"/>
          <w:lang w:eastAsia="pl-PL"/>
        </w:rPr>
        <w:pPrChange w:id="28" w:author="Joanna Świątek" w:date="2019-06-25T13:16:00Z">
          <w:pPr>
            <w:spacing w:after="0" w:line="276" w:lineRule="auto"/>
            <w:jc w:val="center"/>
          </w:pPr>
        </w:pPrChange>
      </w:pPr>
    </w:p>
    <w:p w14:paraId="1CBC1810" w14:textId="615D7299" w:rsidR="00D73BDC" w:rsidRPr="00D73BDC" w:rsidRDefault="00D73BDC" w:rsidP="005A1D74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lastRenderedPageBreak/>
        <w:t>Rozdział 1</w:t>
      </w:r>
    </w:p>
    <w:p w14:paraId="76F3DE19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Postanowienia ogólne</w:t>
      </w:r>
    </w:p>
    <w:p w14:paraId="049C5F72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</w:t>
      </w:r>
    </w:p>
    <w:p w14:paraId="7E063D5A" w14:textId="77777777" w:rsidR="00D73BDC" w:rsidRPr="00D73BDC" w:rsidRDefault="00D73BDC" w:rsidP="00D73BDC">
      <w:pPr>
        <w:spacing w:before="100" w:beforeAutospacing="1" w:after="100" w:afterAutospacing="1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Calibri" w:hAnsi="Segoe Print" w:cs="Calibri"/>
          <w:sz w:val="20"/>
          <w:szCs w:val="20"/>
        </w:rPr>
        <w:t>Ilekroć w dalszych przepisach jest mowa bez bliższego określenia:</w:t>
      </w:r>
    </w:p>
    <w:p w14:paraId="506C9497" w14:textId="77777777" w:rsidR="00D73BDC" w:rsidRPr="00D73BDC" w:rsidRDefault="00D73BDC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Przedszkolu – należy przez to rozumieć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Miejskie Nr 151 w Łodzi;</w:t>
      </w:r>
    </w:p>
    <w:p w14:paraId="708D3819" w14:textId="77777777" w:rsidR="00D73BDC" w:rsidRPr="00BE7EA7" w:rsidRDefault="00D73BDC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ustawie – należy przez to rozumieć ustawę z dnia 14 grudnia 2016r. Prawo oświat</w:t>
      </w:r>
      <w:r w:rsidR="00E63A71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owe </w:t>
      </w:r>
      <w:r w:rsidR="00E63A71" w:rsidRPr="00BE7EA7">
        <w:rPr>
          <w:rFonts w:ascii="Segoe Print" w:eastAsia="Times New Roman" w:hAnsi="Segoe Print" w:cs="Calibri"/>
          <w:sz w:val="20"/>
          <w:szCs w:val="20"/>
          <w:lang w:eastAsia="pl-PL"/>
        </w:rPr>
        <w:t>(Dz.U. z 2018r. poz. 1457 z póź. zm</w:t>
      </w:r>
      <w:r w:rsidRPr="00BE7EA7">
        <w:rPr>
          <w:rFonts w:ascii="Segoe Print" w:eastAsia="Times New Roman" w:hAnsi="Segoe Print" w:cs="Calibri"/>
          <w:sz w:val="20"/>
          <w:szCs w:val="20"/>
          <w:lang w:eastAsia="pl-PL"/>
        </w:rPr>
        <w:t>);</w:t>
      </w:r>
    </w:p>
    <w:p w14:paraId="74AE0FB7" w14:textId="77777777" w:rsidR="00D73BDC" w:rsidRPr="00BE7EA7" w:rsidRDefault="0063443D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BE7EA7">
        <w:rPr>
          <w:rFonts w:ascii="Segoe Print" w:eastAsia="Times New Roman" w:hAnsi="Segoe Print" w:cs="Calibri"/>
          <w:sz w:val="20"/>
          <w:szCs w:val="20"/>
          <w:lang w:eastAsia="pl-PL"/>
        </w:rPr>
        <w:t>rozporządzenia Ministra Edukacji Narodowej w sprawie szczegółowej organizacji publicznych szkół i przedszkoli z dnia 17 marca 2017r ( Dz.U. z 2017r. poz 649</w:t>
      </w:r>
      <w:r w:rsidR="00D73BDC" w:rsidRPr="00BE7EA7">
        <w:rPr>
          <w:rFonts w:ascii="Segoe Print" w:eastAsia="Times New Roman" w:hAnsi="Segoe Print" w:cs="Calibri"/>
          <w:sz w:val="20"/>
          <w:szCs w:val="20"/>
          <w:lang w:eastAsia="pl-PL"/>
        </w:rPr>
        <w:t>);</w:t>
      </w:r>
      <w:r w:rsidRPr="00BE7EA7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</w:t>
      </w:r>
    </w:p>
    <w:p w14:paraId="549DCA67" w14:textId="77777777" w:rsidR="00D73BDC" w:rsidRPr="00D73BDC" w:rsidRDefault="00D73BDC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Statucie – należy przez to rozumieć Statut Przedszkola Miejskiego Nr 151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Łodzi;</w:t>
      </w:r>
    </w:p>
    <w:p w14:paraId="446AB30D" w14:textId="77777777" w:rsidR="00D73BDC" w:rsidRPr="00D73BDC" w:rsidRDefault="00A858F6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ze i Radzie Pedagogicznej – należy przez to rozumieć organy działające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Przedszkolu Miejskim Nr 151 w Łodzi;</w:t>
      </w:r>
    </w:p>
    <w:p w14:paraId="4C63C733" w14:textId="77777777" w:rsidR="00D73BDC" w:rsidRPr="00D73BDC" w:rsidRDefault="00D73BDC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dziecku – należy przez to rozumieć wychowanków Przedszkola Miejskiego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Nr 151 w Łodzi;</w:t>
      </w:r>
    </w:p>
    <w:p w14:paraId="2ADDC253" w14:textId="77777777" w:rsidR="00D73BDC" w:rsidRPr="00D73BDC" w:rsidRDefault="00D73BDC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rodzicach – należy przez to rozumieć prawnych opiekunów dziecka oraz osoby (podmioty) sprawujące pieczę zastępczą nad dzieckiem;</w:t>
      </w:r>
    </w:p>
    <w:p w14:paraId="1874B8FB" w14:textId="77777777" w:rsidR="00D73BDC" w:rsidRPr="00D73BDC" w:rsidRDefault="00D73BDC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opiekunie oddziału – należy przez to rozumieć nauczyciela, którego szczególnej opiece powierzono jeden z oddziałów w Przedszkolu Miejskim Nr 151 w Łodzi;</w:t>
      </w:r>
    </w:p>
    <w:p w14:paraId="50E92BF5" w14:textId="77777777" w:rsidR="00D73BDC" w:rsidRPr="00D73BDC" w:rsidRDefault="00D73BDC" w:rsidP="00D73BD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organie prowadzącym – należy przez to rozumieć Urząd Miasta Łodzi;</w:t>
      </w:r>
    </w:p>
    <w:p w14:paraId="1C482761" w14:textId="77777777" w:rsidR="00D73BDC" w:rsidRPr="00D73BDC" w:rsidRDefault="00D73BDC" w:rsidP="00A858F6">
      <w:pPr>
        <w:numPr>
          <w:ilvl w:val="0"/>
          <w:numId w:val="1"/>
        </w:numPr>
        <w:spacing w:before="100" w:beforeAutospacing="1" w:after="100" w:afterAutospacing="1" w:line="276" w:lineRule="auto"/>
        <w:ind w:hanging="502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organie sprawującemu nadzór pedagogiczny – należy przez to rozumieć Łódzkiego Kuratora Oświaty. </w:t>
      </w:r>
    </w:p>
    <w:p w14:paraId="171B71C2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</w:t>
      </w:r>
    </w:p>
    <w:p w14:paraId="12E7D7D3" w14:textId="77777777" w:rsidR="00D73BDC" w:rsidRPr="00D73BDC" w:rsidRDefault="00A858F6" w:rsidP="00D73BD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Miejskie Nr 151 w Łodzi jest 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>m publicznym w rozumieniu ustawy.</w:t>
      </w:r>
    </w:p>
    <w:p w14:paraId="634F83E8" w14:textId="687963B2" w:rsidR="00D73BDC" w:rsidRPr="00D73BDC" w:rsidRDefault="00A858F6" w:rsidP="00D73BD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jest placówką pieciooddziałową. Liczba oddziałów w przedszkolu może być zmniejszona lub zwiększona za zgodą organu prowadzącego w zależności od ilości dzieci zapisanych na dany rok szkolny. </w:t>
      </w:r>
    </w:p>
    <w:p w14:paraId="7C843557" w14:textId="77777777" w:rsidR="00D73BDC" w:rsidRPr="00D73BDC" w:rsidRDefault="00D73BDC" w:rsidP="00D73BD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Siedziba Przedszkola znajduje się w przy ul. Narciarskiej 20/22 w Łodzi. </w:t>
      </w:r>
    </w:p>
    <w:p w14:paraId="76FF578B" w14:textId="77777777" w:rsidR="00D73BDC" w:rsidRPr="00D73BDC" w:rsidRDefault="00D73BDC" w:rsidP="00D73BD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Organem prowadzącym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jest Miasto Łódź, z siedzibą w Łodzi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ul. Piotrkowska 104.</w:t>
      </w:r>
    </w:p>
    <w:p w14:paraId="3CCE62F6" w14:textId="77777777" w:rsidR="00D73BDC" w:rsidRPr="00D73BDC" w:rsidRDefault="00D73BDC" w:rsidP="00D73BD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Nadzór pedagogiczny nad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m sprawuje Łódzki Kurator Oświaty.</w:t>
      </w:r>
    </w:p>
    <w:p w14:paraId="54B74DC2" w14:textId="77777777" w:rsidR="00D73BDC" w:rsidRPr="00D73BDC" w:rsidRDefault="00D73BDC" w:rsidP="00D73BDC">
      <w:pPr>
        <w:numPr>
          <w:ilvl w:val="0"/>
          <w:numId w:val="2"/>
        </w:numPr>
        <w:spacing w:before="120"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lastRenderedPageBreak/>
        <w:t xml:space="preserve"> </w:t>
      </w:r>
      <w:r w:rsidR="00A858F6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posługuje się pieczęcią:</w:t>
      </w:r>
    </w:p>
    <w:p w14:paraId="172EF5E1" w14:textId="77777777" w:rsidR="00D73BDC" w:rsidRPr="00D73BDC" w:rsidRDefault="00D73BDC" w:rsidP="00D73BDC">
      <w:p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</w:p>
    <w:p w14:paraId="7F9B6983" w14:textId="77777777" w:rsidR="00D73BDC" w:rsidRPr="00D73BDC" w:rsidRDefault="00A858F6" w:rsidP="00D73BDC">
      <w:pPr>
        <w:spacing w:before="120" w:after="0" w:line="276" w:lineRule="auto"/>
        <w:contextualSpacing/>
        <w:jc w:val="center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Miejskie Nr </w:t>
      </w:r>
      <w:r w:rsidR="00BE7EA7" w:rsidRPr="00BE7EA7">
        <w:rPr>
          <w:rFonts w:ascii="Segoe Print" w:eastAsia="Times New Roman" w:hAnsi="Segoe Print" w:cs="Calibri"/>
          <w:sz w:val="20"/>
          <w:szCs w:val="20"/>
          <w:lang w:eastAsia="pl-PL"/>
        </w:rPr>
        <w:t>151</w:t>
      </w:r>
      <w:r w:rsidR="00BE7EA7">
        <w:rPr>
          <w:rFonts w:ascii="Segoe Print" w:eastAsia="Times New Roman" w:hAnsi="Segoe Print" w:cs="Calibri"/>
          <w:color w:val="00B050"/>
          <w:sz w:val="20"/>
          <w:szCs w:val="20"/>
          <w:lang w:eastAsia="pl-PL"/>
        </w:rPr>
        <w:t xml:space="preserve"> </w:t>
      </w:r>
    </w:p>
    <w:p w14:paraId="082BD050" w14:textId="77777777" w:rsidR="00D73BDC" w:rsidRPr="00D73BDC" w:rsidRDefault="00D73BDC" w:rsidP="00D73BDC">
      <w:pPr>
        <w:spacing w:before="120" w:after="0" w:line="276" w:lineRule="auto"/>
        <w:contextualSpacing/>
        <w:jc w:val="center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94 – 101 Łódź, ul. Narciarska 20/22</w:t>
      </w:r>
    </w:p>
    <w:p w14:paraId="13E33B25" w14:textId="77777777" w:rsidR="00D73BDC" w:rsidRPr="00D73BDC" w:rsidRDefault="00D73BDC" w:rsidP="00D73BDC">
      <w:pPr>
        <w:spacing w:before="120" w:after="0" w:line="276" w:lineRule="auto"/>
        <w:contextualSpacing/>
        <w:jc w:val="center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tel./fax. 042 686 44 48</w:t>
      </w:r>
    </w:p>
    <w:p w14:paraId="0F60C91F" w14:textId="77777777" w:rsidR="00D73BDC" w:rsidRPr="00D73BDC" w:rsidRDefault="00D73BDC" w:rsidP="00D73BDC">
      <w:pPr>
        <w:spacing w:before="120" w:after="0" w:line="276" w:lineRule="auto"/>
        <w:contextualSpacing/>
        <w:jc w:val="center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Regon 004340106    NIP 7272666053</w:t>
      </w:r>
    </w:p>
    <w:p w14:paraId="0F10531A" w14:textId="77777777" w:rsidR="00D73BDC" w:rsidRPr="00D73BDC" w:rsidRDefault="00D73BDC" w:rsidP="00BE7EA7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3</w:t>
      </w:r>
    </w:p>
    <w:p w14:paraId="0050BFB3" w14:textId="77777777" w:rsidR="00D73BDC" w:rsidRPr="00D73BDC" w:rsidRDefault="00D73BDC" w:rsidP="00BE7EA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Szczegółowe zasady gospodarki finansowej Przedszkola regulują odrębne przepisy.</w:t>
      </w:r>
    </w:p>
    <w:p w14:paraId="34D6F2CC" w14:textId="77777777" w:rsidR="00D73BDC" w:rsidRPr="00D73BDC" w:rsidRDefault="00A858F6" w:rsidP="00BE7EA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prowadzi i przechowuje dokumentację na zasadach określonych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odrębnych przepisach.</w:t>
      </w:r>
    </w:p>
    <w:p w14:paraId="352D3B80" w14:textId="77777777" w:rsidR="00D73BDC" w:rsidRPr="00D73BDC" w:rsidRDefault="00D73BDC" w:rsidP="00BE7EA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Zasady rekrutacji oraz kryteria przyjęcia dziecka do Przedszkola określa ustawa. Termin i zasady rekrutacji oraz kryteria dodatkowe przyjęcia dzieci do Przedszkola określa corocznie organ prowadzący.</w:t>
      </w:r>
    </w:p>
    <w:p w14:paraId="235078FD" w14:textId="77777777" w:rsidR="00D73BDC" w:rsidRPr="00BE7EA7" w:rsidRDefault="00D73BDC" w:rsidP="00BE7E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egoe Print" w:eastAsia="Times New Roman" w:hAnsi="Segoe Print" w:cs="Times New Roman"/>
          <w:sz w:val="20"/>
          <w:szCs w:val="20"/>
          <w:lang w:eastAsia="pl-PL"/>
        </w:rPr>
      </w:pPr>
      <w:r w:rsidRPr="00BE7EA7">
        <w:rPr>
          <w:rFonts w:ascii="Segoe Print" w:eastAsia="Times New Roman" w:hAnsi="Segoe Print" w:cs="Times New Roman"/>
          <w:sz w:val="20"/>
          <w:szCs w:val="20"/>
          <w:lang w:eastAsia="pl-PL"/>
        </w:rPr>
        <w:t>Szczegółowe zasady prowadzenia rekrutacji do przedszkola określa obowiązujący Regulamin Rekrutacji do Przeds</w:t>
      </w:r>
      <w:r w:rsidR="00BE7EA7" w:rsidRPr="00BE7EA7">
        <w:rPr>
          <w:rFonts w:ascii="Segoe Print" w:eastAsia="Times New Roman" w:hAnsi="Segoe Print" w:cs="Times New Roman"/>
          <w:sz w:val="20"/>
          <w:szCs w:val="20"/>
          <w:lang w:eastAsia="pl-PL"/>
        </w:rPr>
        <w:t>zkola Miejskiego Nr 151 w Łodzi.</w:t>
      </w:r>
    </w:p>
    <w:p w14:paraId="613E536E" w14:textId="77777777" w:rsidR="00BE7EA7" w:rsidRDefault="00BE7EA7" w:rsidP="00D73BDC">
      <w:pPr>
        <w:spacing w:after="0" w:line="276" w:lineRule="auto"/>
        <w:contextualSpacing/>
        <w:jc w:val="center"/>
        <w:rPr>
          <w:rFonts w:ascii="Segoe Print" w:eastAsia="Times New Roman" w:hAnsi="Segoe Print" w:cs="Arial"/>
          <w:b/>
          <w:sz w:val="20"/>
          <w:szCs w:val="20"/>
          <w:lang w:eastAsia="pl-PL"/>
        </w:rPr>
      </w:pPr>
    </w:p>
    <w:p w14:paraId="2F1394C7" w14:textId="77777777" w:rsidR="00D73BDC" w:rsidRPr="00D73BDC" w:rsidRDefault="00D73BDC" w:rsidP="00D73BDC">
      <w:pPr>
        <w:spacing w:after="0" w:line="276" w:lineRule="auto"/>
        <w:contextualSpacing/>
        <w:jc w:val="center"/>
        <w:rPr>
          <w:rFonts w:ascii="Segoe Print" w:eastAsia="Times New Roman" w:hAnsi="Segoe Print" w:cs="Arial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Arial"/>
          <w:b/>
          <w:sz w:val="20"/>
          <w:szCs w:val="20"/>
          <w:lang w:eastAsia="pl-PL"/>
        </w:rPr>
        <w:t>Rozdział 2</w:t>
      </w:r>
    </w:p>
    <w:p w14:paraId="1D3F6CC3" w14:textId="77777777" w:rsidR="00D73BDC" w:rsidRPr="00D73BDC" w:rsidRDefault="00D73BDC" w:rsidP="00D73BDC">
      <w:pPr>
        <w:spacing w:after="0" w:line="276" w:lineRule="auto"/>
        <w:contextualSpacing/>
        <w:jc w:val="center"/>
        <w:rPr>
          <w:rFonts w:ascii="Segoe Print" w:eastAsia="Times New Roman" w:hAnsi="Segoe Print" w:cs="Arial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Arial"/>
          <w:b/>
          <w:sz w:val="20"/>
          <w:szCs w:val="20"/>
          <w:lang w:eastAsia="pl-PL"/>
        </w:rPr>
        <w:t>Cele i zadania Przedszkola</w:t>
      </w:r>
    </w:p>
    <w:p w14:paraId="253C3FD8" w14:textId="77777777" w:rsidR="00D73BDC" w:rsidRPr="00D73BDC" w:rsidRDefault="00D73BDC" w:rsidP="00D73BDC">
      <w:pPr>
        <w:spacing w:after="0" w:line="276" w:lineRule="auto"/>
        <w:contextualSpacing/>
        <w:jc w:val="center"/>
        <w:rPr>
          <w:rFonts w:ascii="Segoe Print" w:eastAsia="Times New Roman" w:hAnsi="Segoe Print" w:cs="Arial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Arial"/>
          <w:b/>
          <w:sz w:val="20"/>
          <w:szCs w:val="20"/>
          <w:lang w:eastAsia="pl-PL"/>
        </w:rPr>
        <w:t>§ 4</w:t>
      </w:r>
    </w:p>
    <w:p w14:paraId="136A147E" w14:textId="77777777" w:rsidR="00D73BDC" w:rsidRPr="00D73BDC" w:rsidRDefault="00D73BDC" w:rsidP="00D73BDC">
      <w:pPr>
        <w:spacing w:before="120"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u w:val="single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1. </w:t>
      </w:r>
      <w:r w:rsidR="00A858F6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realizuje cele i zadania zgodnie z potrzebami rozwojowymi dzieci 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br/>
        <w:t>i oczekiwaniami rodziców wynikające w szczególności z podstawy programowej wychowania przedszkolnego.</w:t>
      </w:r>
    </w:p>
    <w:p w14:paraId="67A0E323" w14:textId="77777777" w:rsidR="00D73BDC" w:rsidRPr="00D73BDC" w:rsidRDefault="00D73BDC" w:rsidP="00D73BDC">
      <w:pPr>
        <w:spacing w:before="120" w:after="0" w:line="276" w:lineRule="auto"/>
        <w:jc w:val="both"/>
        <w:rPr>
          <w:rFonts w:ascii="Segoe Print" w:eastAsia="Times New Roman" w:hAnsi="Segoe Print" w:cs="Calibri"/>
          <w:strike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2. Naczelnym celem wychowania przedszkolnego jest wsparcie całościowego rozwoju dziecka. </w:t>
      </w:r>
    </w:p>
    <w:p w14:paraId="2236ACDA" w14:textId="77777777" w:rsidR="00D73BDC" w:rsidRPr="00D73BDC" w:rsidRDefault="00D73BDC" w:rsidP="00D73BDC">
      <w:pPr>
        <w:spacing w:before="120"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3. W ramach działalności edukacyjnej </w:t>
      </w:r>
      <w:r w:rsidR="00A858F6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realizuje:</w:t>
      </w:r>
    </w:p>
    <w:p w14:paraId="2691F9B1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 xml:space="preserve">wspieranie wielokierunkowej aktywności dziecka poprzez organizację warunków sprzyjających nabywaniu doświadczeń w fizycznym, emocjonalnym, społecznym </w:t>
      </w:r>
      <w:r w:rsidRPr="00851708">
        <w:rPr>
          <w:rFonts w:ascii="Segoe Print" w:hAnsi="Segoe Print" w:cs="Calibri"/>
          <w:color w:val="000000"/>
          <w:sz w:val="20"/>
          <w:szCs w:val="20"/>
        </w:rPr>
        <w:br/>
        <w:t>i poznawczym obszarze jego rozwoju,</w:t>
      </w:r>
    </w:p>
    <w:p w14:paraId="4924D49D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 xml:space="preserve">tworzenie warunków umożliwiających dzieciom swobodny rozwój, zabawę </w:t>
      </w:r>
      <w:r w:rsidRPr="00851708">
        <w:rPr>
          <w:rFonts w:ascii="Segoe Print" w:hAnsi="Segoe Print" w:cs="Calibri"/>
          <w:color w:val="000000"/>
          <w:sz w:val="20"/>
          <w:szCs w:val="20"/>
        </w:rPr>
        <w:br/>
        <w:t>i odpoczynek w poczuciu bezpieczeństwa,</w:t>
      </w:r>
    </w:p>
    <w:p w14:paraId="24FD78A8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 xml:space="preserve">wspieranie aktywności dziecka podnoszącej poziom integracji sensorycznej </w:t>
      </w:r>
      <w:r w:rsidRPr="00851708">
        <w:rPr>
          <w:rFonts w:ascii="Segoe Print" w:hAnsi="Segoe Print" w:cs="Calibri"/>
          <w:color w:val="000000"/>
          <w:sz w:val="20"/>
          <w:szCs w:val="20"/>
        </w:rPr>
        <w:br/>
        <w:t>i umiejętności korzystania z rozwijających się procesów poznawczych,</w:t>
      </w:r>
    </w:p>
    <w:p w14:paraId="2B0A94E8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lastRenderedPageBreak/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4FFF53E2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>wspieranie samodzielnej dziecięcej eksploracji świata, dobór treści adekwatnych do poziomu rozwoju dziecka, jego możliwości percepcyj</w:t>
      </w:r>
      <w:r w:rsidR="00851708">
        <w:rPr>
          <w:rFonts w:ascii="Segoe Print" w:hAnsi="Segoe Print" w:cs="Calibri"/>
          <w:color w:val="000000"/>
          <w:sz w:val="20"/>
          <w:szCs w:val="20"/>
        </w:rPr>
        <w:t xml:space="preserve">nych, wyobrażeń </w:t>
      </w:r>
      <w:r w:rsidR="00851708">
        <w:rPr>
          <w:rFonts w:ascii="Segoe Print" w:hAnsi="Segoe Print" w:cs="Calibri"/>
          <w:color w:val="000000"/>
          <w:sz w:val="20"/>
          <w:szCs w:val="20"/>
        </w:rPr>
        <w:br/>
        <w:t xml:space="preserve">i rozumowania, </w:t>
      </w:r>
      <w:r w:rsidRPr="00851708">
        <w:rPr>
          <w:rFonts w:ascii="Segoe Print" w:hAnsi="Segoe Print" w:cs="Calibri"/>
          <w:color w:val="000000"/>
          <w:sz w:val="20"/>
          <w:szCs w:val="20"/>
        </w:rPr>
        <w:t>z poszanowaniem indywidualnych potrzeb i zainteresowań,</w:t>
      </w:r>
    </w:p>
    <w:p w14:paraId="1141E982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wzmacnianie poczucia wartości, indywidualność, oryginalność dziecka oraz potrzeby tworzenia relacji osobowych i uczestnictwa w grupie,</w:t>
      </w:r>
    </w:p>
    <w:p w14:paraId="28A7E2FD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promowanie ochrony zdrowia, tworzenie sytuacji sprzyjających rozwojowi nawyków i zachowań prowadzących do samodzielności, dbania o zdrowie, sprawność ruchową i bezpieczeństwo, w tym o bezpieczeństwo w ruchu drogowym,</w:t>
      </w:r>
    </w:p>
    <w:p w14:paraId="4BBBD7AE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 xml:space="preserve">przygotowywanie do rozumienia emocji, uczuć własnych i innych ludzi oraz dbanie </w:t>
      </w:r>
      <w:r w:rsidRPr="00851708">
        <w:rPr>
          <w:rFonts w:ascii="Segoe Print" w:eastAsia="Calibri" w:hAnsi="Segoe Print" w:cs="Calibri"/>
          <w:color w:val="000000"/>
          <w:sz w:val="20"/>
          <w:szCs w:val="20"/>
        </w:rPr>
        <w:br/>
        <w:t>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14:paraId="004E0AE7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4D04E77B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14:paraId="50312FED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 xml:space="preserve">tworzenie warunków umożliwiających bezpieczną, samodzielną eksplorację elementów techniki w otoczeniu, konstruowania, majsterkowania, planowania </w:t>
      </w:r>
      <w:r w:rsidRPr="00851708">
        <w:rPr>
          <w:rFonts w:ascii="Segoe Print" w:eastAsia="Calibri" w:hAnsi="Segoe Print" w:cs="Calibri"/>
          <w:color w:val="000000"/>
          <w:sz w:val="20"/>
          <w:szCs w:val="20"/>
        </w:rPr>
        <w:br/>
        <w:t>i podejmowania intencjonalnego działania, prezentowania wytworów swojej pracy,</w:t>
      </w:r>
    </w:p>
    <w:p w14:paraId="0A0881F3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 xml:space="preserve">współdziałanie z rodzicami, różnymi środowiskami, organizacjami </w:t>
      </w:r>
      <w:r w:rsidR="007D22FD">
        <w:rPr>
          <w:rFonts w:ascii="Segoe Print" w:eastAsia="Calibri" w:hAnsi="Segoe Print" w:cs="Calibri"/>
          <w:color w:val="000000"/>
          <w:sz w:val="20"/>
          <w:szCs w:val="20"/>
        </w:rPr>
        <w:br/>
      </w: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i instytucjami, uznanymi przez rodziców za źródło istotnych wartości, na rzecz tworzenia warunków umożliwiających rozwój tożsamości dziecka,</w:t>
      </w:r>
    </w:p>
    <w:p w14:paraId="036DFB82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 xml:space="preserve">kreowanie, wspólne z wymienionymi podmiotami, sytuacji prowadzących </w:t>
      </w:r>
      <w:r w:rsidRPr="00851708">
        <w:rPr>
          <w:rFonts w:ascii="Segoe Print" w:eastAsia="Calibri" w:hAnsi="Segoe Print" w:cs="Calibri"/>
          <w:color w:val="000000"/>
          <w:sz w:val="20"/>
          <w:szCs w:val="20"/>
        </w:rPr>
        <w:br/>
        <w:t>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14:paraId="2D564E7E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lastRenderedPageBreak/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14:paraId="630E0E50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 xml:space="preserve">systematyczne wspieranie rozwoju mechanizmów uczenia się dziecka, prowadzących do osiągnięcia przez nie poziomu umożliwiającego podjęcie nauki </w:t>
      </w:r>
      <w:r w:rsidRPr="00851708">
        <w:rPr>
          <w:rFonts w:ascii="Segoe Print" w:eastAsia="Calibri" w:hAnsi="Segoe Print" w:cs="Calibri"/>
          <w:color w:val="000000"/>
          <w:sz w:val="20"/>
          <w:szCs w:val="20"/>
        </w:rPr>
        <w:br/>
        <w:t>w szkole,</w:t>
      </w:r>
    </w:p>
    <w:p w14:paraId="2D480B66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organizowanie zajęć – zgodnie z potrzebami – umożliwiających dziecku poznawanie kultury i języka mniejszości narodowej lub etnicznej, lub języka regionalnego,</w:t>
      </w:r>
    </w:p>
    <w:p w14:paraId="3FEA16F4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tworzenie sytuacji edukacyjnych sprzyjających budowaniu zainteresowania dziecka językiem obcym nowożytnym, chęci poznawania innych kultur.</w:t>
      </w:r>
    </w:p>
    <w:p w14:paraId="127F72BF" w14:textId="77777777" w:rsidR="00D73BDC" w:rsidRPr="00851708" w:rsidRDefault="00D73BDC" w:rsidP="00F372E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w przedszkol</w:t>
      </w:r>
      <w:r w:rsidR="00851708">
        <w:rPr>
          <w:rFonts w:ascii="Segoe Print" w:eastAsia="Calibri" w:hAnsi="Segoe Print" w:cs="Calibri"/>
          <w:color w:val="000000"/>
          <w:sz w:val="20"/>
          <w:szCs w:val="20"/>
        </w:rPr>
        <w:t xml:space="preserve">u jest organizowany odpoczynek, </w:t>
      </w:r>
      <w:r w:rsidR="009D3BB9">
        <w:rPr>
          <w:rFonts w:ascii="Segoe Print" w:eastAsia="Calibri" w:hAnsi="Segoe Print" w:cs="Calibri"/>
          <w:color w:val="000000"/>
          <w:sz w:val="20"/>
          <w:szCs w:val="20"/>
        </w:rPr>
        <w:t>z wykorzystaniem metod relaksacyjnych.</w:t>
      </w:r>
    </w:p>
    <w:p w14:paraId="3E61D6A3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Arial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Arial"/>
          <w:b/>
          <w:sz w:val="20"/>
          <w:szCs w:val="20"/>
          <w:lang w:eastAsia="pl-PL"/>
        </w:rPr>
        <w:t>§ 5</w:t>
      </w:r>
    </w:p>
    <w:p w14:paraId="4A740F78" w14:textId="77777777" w:rsidR="00D73BDC" w:rsidRPr="00D73BDC" w:rsidRDefault="00A858F6" w:rsidP="00D73BDC">
      <w:p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>
        <w:rPr>
          <w:rFonts w:ascii="Segoe Print" w:eastAsia="Calibri" w:hAnsi="Segoe Print" w:cs="Calibri"/>
          <w:color w:val="000000"/>
          <w:sz w:val="20"/>
          <w:szCs w:val="20"/>
        </w:rPr>
        <w:t>Przedszkole</w:t>
      </w:r>
      <w:r w:rsidR="00D73BDC" w:rsidRPr="00D73BDC">
        <w:rPr>
          <w:rFonts w:ascii="Segoe Print" w:eastAsia="Calibri" w:hAnsi="Segoe Print" w:cs="Calibri"/>
          <w:color w:val="000000"/>
          <w:sz w:val="20"/>
          <w:szCs w:val="20"/>
        </w:rPr>
        <w:t xml:space="preserve"> osiąga cele i realizuje zadania poprzez:</w:t>
      </w:r>
    </w:p>
    <w:p w14:paraId="618249C8" w14:textId="77777777" w:rsidR="00D73BDC" w:rsidRPr="00D73BDC" w:rsidRDefault="00D73BDC" w:rsidP="00D73BDC">
      <w:pPr>
        <w:spacing w:after="20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Calibri" w:hAnsi="Segoe Print" w:cs="Calibri"/>
          <w:sz w:val="20"/>
          <w:szCs w:val="20"/>
        </w:rPr>
        <w:t>1) organizację oddziałów dla dzieci w wieku od 2,5 do 6 lat z uwzględnieniem    indywidualnych możliwości i predyspozycji rozwojowych dziecka,</w:t>
      </w:r>
    </w:p>
    <w:p w14:paraId="5E5559AB" w14:textId="77777777" w:rsidR="00D73BDC" w:rsidRPr="00D73BDC" w:rsidRDefault="00D73BDC" w:rsidP="00D73BDC">
      <w:pPr>
        <w:spacing w:after="20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Calibri" w:hAnsi="Segoe Print" w:cs="Calibri"/>
          <w:sz w:val="20"/>
          <w:szCs w:val="20"/>
        </w:rPr>
        <w:t>2) dostosowanie metod i form pracy do potrzeb i możliwości indywidualnych dziecka oraz wszystkich obszarów rozwojowych zawartych w podstawie programowej wychowania przedszkolnego,</w:t>
      </w:r>
    </w:p>
    <w:p w14:paraId="0B5DD110" w14:textId="77777777" w:rsidR="00D73BDC" w:rsidRPr="00D73BDC" w:rsidRDefault="00D73BDC" w:rsidP="00D73BDC">
      <w:p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D73BDC">
        <w:rPr>
          <w:rFonts w:ascii="Segoe Print" w:eastAsia="Calibri" w:hAnsi="Segoe Print" w:cs="Calibri"/>
          <w:color w:val="000000"/>
          <w:sz w:val="20"/>
          <w:szCs w:val="20"/>
        </w:rPr>
        <w:t>3) projektowanie i organizowanie różnorodnych form pracy, umożliwiających dziecku wybór miejsca i rodzaju aktywności,</w:t>
      </w:r>
    </w:p>
    <w:p w14:paraId="292A016B" w14:textId="77777777" w:rsidR="00D73BDC" w:rsidRPr="00D73BDC" w:rsidRDefault="00D73BDC" w:rsidP="00D73BDC">
      <w:pPr>
        <w:spacing w:before="120" w:after="20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Calibri" w:hAnsi="Segoe Print" w:cs="Calibri"/>
          <w:sz w:val="20"/>
          <w:szCs w:val="20"/>
        </w:rPr>
        <w:t xml:space="preserve">4) wspomaganie indywidualnego rozwoju dziecka; </w:t>
      </w:r>
    </w:p>
    <w:p w14:paraId="4B853EF6" w14:textId="77777777" w:rsidR="00D73BDC" w:rsidRPr="00D73BDC" w:rsidRDefault="00D73BDC" w:rsidP="00D73BDC">
      <w:pPr>
        <w:tabs>
          <w:tab w:val="left" w:pos="993"/>
          <w:tab w:val="left" w:pos="1134"/>
          <w:tab w:val="left" w:pos="2268"/>
        </w:tabs>
        <w:spacing w:before="120" w:after="20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Calibri" w:hAnsi="Segoe Print" w:cs="Calibri"/>
          <w:sz w:val="20"/>
          <w:szCs w:val="20"/>
        </w:rPr>
        <w:t xml:space="preserve">5) wspomaganie rodziny w wychowaniu dziecka i przygotowania go do nauki </w:t>
      </w:r>
      <w:r w:rsidRPr="00D73BDC">
        <w:rPr>
          <w:rFonts w:ascii="Segoe Print" w:eastAsia="Calibri" w:hAnsi="Segoe Print" w:cs="Calibri"/>
          <w:sz w:val="20"/>
          <w:szCs w:val="20"/>
        </w:rPr>
        <w:br/>
        <w:t>w szkole;</w:t>
      </w:r>
    </w:p>
    <w:p w14:paraId="51CD3C15" w14:textId="77777777" w:rsidR="00D73BDC" w:rsidRPr="00D73BDC" w:rsidRDefault="00D73BDC" w:rsidP="00D73BDC">
      <w:pPr>
        <w:tabs>
          <w:tab w:val="left" w:pos="993"/>
          <w:tab w:val="left" w:pos="1134"/>
          <w:tab w:val="left" w:pos="2268"/>
        </w:tabs>
        <w:spacing w:before="120" w:after="20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Calibri" w:hAnsi="Segoe Print" w:cs="Calibri"/>
          <w:sz w:val="20"/>
          <w:szCs w:val="20"/>
        </w:rPr>
        <w:t xml:space="preserve">6) </w:t>
      </w:r>
      <w:r w:rsidRPr="00D73BDC">
        <w:rPr>
          <w:rFonts w:ascii="Segoe Print" w:eastAsia="Calibri" w:hAnsi="Segoe Print" w:cs="Calibri"/>
          <w:color w:val="000000"/>
          <w:sz w:val="20"/>
          <w:szCs w:val="20"/>
        </w:rPr>
        <w:t xml:space="preserve">indywidualizację procesu dydaktyczno-wychowawczego dzieci niepełnosprawnych </w:t>
      </w:r>
      <w:r w:rsidRPr="00D73BDC">
        <w:rPr>
          <w:rFonts w:ascii="Segoe Print" w:eastAsia="Calibri" w:hAnsi="Segoe Print" w:cs="Calibri"/>
          <w:color w:val="000000"/>
          <w:sz w:val="20"/>
          <w:szCs w:val="20"/>
        </w:rPr>
        <w:br/>
        <w:t>z uwzględnieniem rodzaju i stopnia niepełnosprawności, stosowanie specyficznej organizacji nauki i metod pracy, prowadzenie zajęć zgodnie z zaleceniami Poradni Psychologiczno-Pedagogicznej lub innej poradni specjalistycznej i lekarza – odpowiednio do stopnia i rodzaju niepełnosprawności dziecka.</w:t>
      </w:r>
    </w:p>
    <w:p w14:paraId="4986CDDE" w14:textId="77777777" w:rsidR="00D73BDC" w:rsidRPr="00D73BDC" w:rsidRDefault="00D73BDC" w:rsidP="00D73BDC">
      <w:pPr>
        <w:spacing w:before="120" w:after="200" w:line="276" w:lineRule="auto"/>
        <w:jc w:val="center"/>
        <w:rPr>
          <w:rFonts w:ascii="Segoe Print" w:eastAsia="Calibri" w:hAnsi="Segoe Print" w:cs="Calibri"/>
          <w:b/>
          <w:color w:val="000000"/>
          <w:sz w:val="20"/>
          <w:szCs w:val="20"/>
        </w:rPr>
      </w:pPr>
      <w:r w:rsidRPr="00D73BDC">
        <w:rPr>
          <w:rFonts w:ascii="Segoe Print" w:eastAsia="Times New Roman" w:hAnsi="Segoe Print" w:cs="Arial"/>
          <w:b/>
          <w:sz w:val="20"/>
          <w:szCs w:val="20"/>
          <w:lang w:eastAsia="pl-PL"/>
        </w:rPr>
        <w:lastRenderedPageBreak/>
        <w:t>§ 6</w:t>
      </w:r>
    </w:p>
    <w:p w14:paraId="53948820" w14:textId="77777777" w:rsidR="00D73BDC" w:rsidRPr="00D73BDC" w:rsidRDefault="00D73BDC" w:rsidP="00D73BDC">
      <w:p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D73BDC">
        <w:rPr>
          <w:rFonts w:ascii="Segoe Print" w:eastAsia="Calibri" w:hAnsi="Segoe Print" w:cs="Calibri"/>
          <w:color w:val="000000"/>
          <w:sz w:val="20"/>
          <w:szCs w:val="20"/>
        </w:rPr>
        <w:t xml:space="preserve">1. Wobec rodziców </w:t>
      </w:r>
      <w:r w:rsidR="00A858F6">
        <w:rPr>
          <w:rFonts w:ascii="Segoe Print" w:eastAsia="Calibri" w:hAnsi="Segoe Print" w:cs="Calibri"/>
          <w:color w:val="000000"/>
          <w:sz w:val="20"/>
          <w:szCs w:val="20"/>
        </w:rPr>
        <w:t>Przedszkole</w:t>
      </w:r>
      <w:r w:rsidRPr="00D73BDC">
        <w:rPr>
          <w:rFonts w:ascii="Segoe Print" w:eastAsia="Calibri" w:hAnsi="Segoe Print" w:cs="Calibri"/>
          <w:color w:val="000000"/>
          <w:sz w:val="20"/>
          <w:szCs w:val="20"/>
        </w:rPr>
        <w:t xml:space="preserve"> pełni funkcję doradczą i wspomagającą:</w:t>
      </w:r>
    </w:p>
    <w:p w14:paraId="04372299" w14:textId="77777777" w:rsidR="00D73BDC" w:rsidRPr="00851708" w:rsidRDefault="00D73BDC" w:rsidP="00F372E7">
      <w:pPr>
        <w:pStyle w:val="Akapitzlist"/>
        <w:numPr>
          <w:ilvl w:val="0"/>
          <w:numId w:val="76"/>
        </w:num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851708">
        <w:rPr>
          <w:rFonts w:ascii="Segoe Print" w:eastAsia="Calibri" w:hAnsi="Segoe Print" w:cs="Calibri"/>
          <w:color w:val="000000"/>
          <w:sz w:val="20"/>
          <w:szCs w:val="20"/>
        </w:rPr>
        <w:t xml:space="preserve">pomaga w rozpoznawaniu możliwości i potrzeb rozwojowych dziecka oraz podjęciu </w:t>
      </w:r>
      <w:r w:rsidR="00851708">
        <w:rPr>
          <w:rFonts w:ascii="Segoe Print" w:eastAsia="Calibri" w:hAnsi="Segoe Print" w:cs="Calibri"/>
          <w:color w:val="000000"/>
          <w:sz w:val="20"/>
          <w:szCs w:val="20"/>
        </w:rPr>
        <w:t xml:space="preserve"> </w:t>
      </w:r>
      <w:r w:rsidRPr="00851708">
        <w:rPr>
          <w:rFonts w:ascii="Segoe Print" w:eastAsia="Calibri" w:hAnsi="Segoe Print" w:cs="Calibri"/>
          <w:color w:val="000000"/>
          <w:sz w:val="20"/>
          <w:szCs w:val="20"/>
        </w:rPr>
        <w:t>wczesnej interwencji specjalistycznej,</w:t>
      </w:r>
    </w:p>
    <w:p w14:paraId="5236FB6E" w14:textId="77777777" w:rsidR="00851708" w:rsidRDefault="00D73BDC" w:rsidP="00F372E7">
      <w:pPr>
        <w:pStyle w:val="Akapitzlist"/>
        <w:numPr>
          <w:ilvl w:val="0"/>
          <w:numId w:val="76"/>
        </w:numPr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 xml:space="preserve">informuje na bieżąco o postępach dziecka, </w:t>
      </w:r>
    </w:p>
    <w:p w14:paraId="22589F7A" w14:textId="77777777" w:rsidR="00D73BDC" w:rsidRPr="00851708" w:rsidRDefault="00D73BDC" w:rsidP="00F372E7">
      <w:pPr>
        <w:pStyle w:val="Akapitzlist"/>
        <w:numPr>
          <w:ilvl w:val="0"/>
          <w:numId w:val="76"/>
        </w:numPr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>uzgadnia</w:t>
      </w:r>
      <w:r w:rsidR="00851708">
        <w:rPr>
          <w:rFonts w:ascii="Segoe Print" w:hAnsi="Segoe Print" w:cs="Calibri"/>
          <w:color w:val="000000"/>
          <w:sz w:val="20"/>
          <w:szCs w:val="20"/>
        </w:rPr>
        <w:t xml:space="preserve"> wspólnie z rodzicami kierunki</w:t>
      </w:r>
      <w:r w:rsidR="00851708" w:rsidRPr="00851708">
        <w:rPr>
          <w:rFonts w:ascii="Segoe Print" w:hAnsi="Segoe Print" w:cs="Calibri"/>
          <w:color w:val="000000"/>
          <w:sz w:val="20"/>
          <w:szCs w:val="20"/>
        </w:rPr>
        <w:t xml:space="preserve"> </w:t>
      </w:r>
      <w:r w:rsidRPr="00851708">
        <w:rPr>
          <w:rFonts w:ascii="Segoe Print" w:hAnsi="Segoe Print" w:cs="Calibri"/>
          <w:color w:val="000000"/>
          <w:sz w:val="20"/>
          <w:szCs w:val="20"/>
        </w:rPr>
        <w:t xml:space="preserve">i zakres zadań realizowanych </w:t>
      </w:r>
      <w:r w:rsidR="00851708">
        <w:rPr>
          <w:rFonts w:ascii="Segoe Print" w:hAnsi="Segoe Print" w:cs="Calibri"/>
          <w:color w:val="000000"/>
          <w:sz w:val="20"/>
          <w:szCs w:val="20"/>
        </w:rPr>
        <w:br/>
        <w:t>w P</w:t>
      </w:r>
      <w:r w:rsidRPr="00851708">
        <w:rPr>
          <w:rFonts w:ascii="Segoe Print" w:hAnsi="Segoe Print" w:cs="Calibri"/>
          <w:color w:val="000000"/>
          <w:sz w:val="20"/>
          <w:szCs w:val="20"/>
        </w:rPr>
        <w:t>rzedszkolu.</w:t>
      </w:r>
    </w:p>
    <w:p w14:paraId="3CEAD01B" w14:textId="77777777" w:rsidR="00D73BDC" w:rsidRPr="00D73BDC" w:rsidRDefault="00D73BDC" w:rsidP="00D73BDC">
      <w:pPr>
        <w:spacing w:before="120"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2. Na wniosek rodziców dziecka, nauczyciela, </w:t>
      </w:r>
      <w:r w:rsidR="00A858F6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a przedszkola, pomocy nauczyciela, specjalistów prowadzących zajęcia z dzieckiem, pracownika socjalnego, kuratora sądowego, poradni psychologiczno-pedagogicznej lub innej poradni specjalistycznej, asystenta rodziny, innej instytucji lub podmiotu działających na rzecz rodziny </w:t>
      </w:r>
      <w:r w:rsidR="00A858F6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udziela pomocy psychologiczno-pedagogicznej.</w:t>
      </w:r>
    </w:p>
    <w:p w14:paraId="173E6BE9" w14:textId="77777777" w:rsidR="00D73BDC" w:rsidRPr="00D73BDC" w:rsidRDefault="00D73BDC" w:rsidP="00D73BDC">
      <w:pPr>
        <w:spacing w:before="120" w:after="0" w:line="276" w:lineRule="auto"/>
        <w:jc w:val="both"/>
        <w:rPr>
          <w:rFonts w:ascii="Segoe Print" w:eastAsia="Times New Roman" w:hAnsi="Segoe Print" w:cs="Arial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3. </w:t>
      </w:r>
      <w:r w:rsidR="00A858F6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przygotowuje dzieci do podjęcia nauki w szkole, organizując tok edukacji przedszkolnej, umożliwiający osiągnięcie dojrzałości szkolnej w aspekcie rozwoju fizycznego, umysłowego, emocjonalnego i społecznego.</w:t>
      </w:r>
    </w:p>
    <w:p w14:paraId="50BE83CA" w14:textId="77777777" w:rsidR="00D73BDC" w:rsidRPr="00D73BDC" w:rsidRDefault="00D73BDC" w:rsidP="00D73BDC">
      <w:pPr>
        <w:spacing w:before="120" w:after="200" w:line="276" w:lineRule="auto"/>
        <w:jc w:val="center"/>
        <w:rPr>
          <w:rFonts w:ascii="Segoe Print" w:eastAsia="Times New Roman" w:hAnsi="Segoe Print" w:cs="Arial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Arial"/>
          <w:b/>
          <w:sz w:val="20"/>
          <w:szCs w:val="20"/>
          <w:lang w:eastAsia="pl-PL"/>
        </w:rPr>
        <w:t>§ 7</w:t>
      </w:r>
    </w:p>
    <w:p w14:paraId="37D2B46D" w14:textId="77777777" w:rsidR="00D73BDC" w:rsidRPr="00D73BDC" w:rsidRDefault="00D73BDC" w:rsidP="00BE7EA7">
      <w:pPr>
        <w:spacing w:before="120"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1. </w:t>
      </w:r>
      <w:r w:rsidR="00A858F6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zapewnia dzieciom bezpieczeństwo i opiekę poprzez:</w:t>
      </w:r>
    </w:p>
    <w:p w14:paraId="29607D7C" w14:textId="77777777" w:rsidR="00D73BDC" w:rsidRPr="00D73BDC" w:rsidRDefault="00D73BDC" w:rsidP="00F372E7">
      <w:pPr>
        <w:numPr>
          <w:ilvl w:val="0"/>
          <w:numId w:val="71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bezpośrednią i stałą opiekę nad dziećmi w czasie pobytu w przedszkolu oraz 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br/>
        <w:t>w trakcie zajęć poza terenem przedszkola,</w:t>
      </w:r>
    </w:p>
    <w:p w14:paraId="75BAC740" w14:textId="77777777" w:rsidR="00D73BDC" w:rsidRPr="00D73BDC" w:rsidRDefault="00D73BDC" w:rsidP="00F372E7">
      <w:pPr>
        <w:numPr>
          <w:ilvl w:val="0"/>
          <w:numId w:val="71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zapewnienie wzmożonego bezpieczeństwa w czasie wycieczek, co określa Regulamin spacerów i wycieczek,</w:t>
      </w:r>
    </w:p>
    <w:p w14:paraId="197ACDDA" w14:textId="77777777" w:rsidR="00D73BDC" w:rsidRPr="00D73BDC" w:rsidRDefault="00D73BDC" w:rsidP="00F372E7">
      <w:pPr>
        <w:numPr>
          <w:ilvl w:val="0"/>
          <w:numId w:val="71"/>
        </w:numPr>
        <w:spacing w:before="120"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zatrudnianie w każdym oddziale nauczyciela i woźnej oddziałowej, które 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br/>
        <w:t>są odpowiedzialne za zdrowie i bezpieczeństwo dzieci w czasie zaję</w:t>
      </w:r>
      <w:r w:rsidR="009D3BB9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ć edukacyjnych 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i podczas pobytu dzieci na terenie ogrodu przedszkolnego,</w:t>
      </w:r>
    </w:p>
    <w:p w14:paraId="1737D161" w14:textId="77777777" w:rsidR="00D73BDC" w:rsidRPr="00D73BDC" w:rsidRDefault="00D73BDC" w:rsidP="00F372E7">
      <w:pPr>
        <w:numPr>
          <w:ilvl w:val="0"/>
          <w:numId w:val="71"/>
        </w:numPr>
        <w:spacing w:before="120"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zatrudnianie w grupie 3-latków pomocy nauczyciela,</w:t>
      </w:r>
      <w:r w:rsidRPr="00D73BDC">
        <w:rPr>
          <w:rFonts w:ascii="Segoe Print" w:eastAsia="Times New Roman" w:hAnsi="Segoe Print" w:cs="Times New Roman"/>
          <w:sz w:val="20"/>
          <w:szCs w:val="20"/>
          <w:lang w:eastAsia="pl-PL"/>
        </w:rPr>
        <w:t xml:space="preserve"> 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które są odpowiedzialne </w:t>
      </w: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br/>
        <w:t xml:space="preserve">za zdrowie i bezpieczeństwo dzieci w czasie zajęć edukacyjnych i podczas pobytu dzieci na terenie ogrodu przedszkolnego, </w:t>
      </w:r>
    </w:p>
    <w:p w14:paraId="53683E05" w14:textId="77777777" w:rsidR="00D73BDC" w:rsidRPr="00D73BDC" w:rsidRDefault="00D73BDC" w:rsidP="00F372E7">
      <w:pPr>
        <w:numPr>
          <w:ilvl w:val="0"/>
          <w:numId w:val="71"/>
        </w:numPr>
        <w:spacing w:before="120"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stwarzanie poczucia bezpieczeństwa pod względem fizycznym i psychicznym,</w:t>
      </w:r>
    </w:p>
    <w:p w14:paraId="6120201A" w14:textId="77777777" w:rsidR="00D73BDC" w:rsidRPr="00D73BDC" w:rsidRDefault="00D73BDC" w:rsidP="00F372E7">
      <w:pPr>
        <w:numPr>
          <w:ilvl w:val="0"/>
          <w:numId w:val="71"/>
        </w:numPr>
        <w:spacing w:before="120" w:after="0" w:line="276" w:lineRule="auto"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stosowanie obowiązujących przepisów BHP I PPOŻ.</w:t>
      </w:r>
    </w:p>
    <w:p w14:paraId="287C80EE" w14:textId="77777777" w:rsidR="00BE5AD1" w:rsidRPr="00851708" w:rsidRDefault="00D73BDC" w:rsidP="00BE7EA7">
      <w:p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851708">
        <w:rPr>
          <w:rFonts w:ascii="Segoe Print" w:eastAsia="Times New Roman" w:hAnsi="Segoe Print" w:cs="Calibri"/>
          <w:sz w:val="20"/>
          <w:szCs w:val="20"/>
          <w:lang w:eastAsia="pl-PL"/>
        </w:rPr>
        <w:t xml:space="preserve">2. </w:t>
      </w:r>
      <w:r w:rsidR="00BE7EA7" w:rsidRPr="00851708">
        <w:rPr>
          <w:rFonts w:ascii="Segoe Print" w:eastAsia="Times New Roman" w:hAnsi="Segoe Print" w:cs="Calibri"/>
          <w:sz w:val="20"/>
          <w:szCs w:val="20"/>
          <w:lang w:eastAsia="pl-PL"/>
        </w:rPr>
        <w:t>B</w:t>
      </w:r>
      <w:r w:rsidR="00BE5AD1" w:rsidRPr="00851708">
        <w:rPr>
          <w:rFonts w:ascii="Segoe Print" w:eastAsia="Times New Roman" w:hAnsi="Segoe Print" w:cs="Calibri"/>
          <w:sz w:val="20"/>
          <w:szCs w:val="20"/>
          <w:lang w:eastAsia="pl-PL"/>
        </w:rPr>
        <w:t>ezpłatne nauczanie, wychowanie i opie</w:t>
      </w:r>
      <w:r w:rsidR="00851708" w:rsidRPr="00851708">
        <w:rPr>
          <w:rFonts w:ascii="Segoe Print" w:eastAsia="Times New Roman" w:hAnsi="Segoe Print" w:cs="Calibri"/>
          <w:sz w:val="20"/>
          <w:szCs w:val="20"/>
          <w:lang w:eastAsia="pl-PL"/>
        </w:rPr>
        <w:t>kę  w  godz. od  08:00 do 13:00.</w:t>
      </w:r>
    </w:p>
    <w:p w14:paraId="4B6AEB20" w14:textId="77777777" w:rsidR="00BE5AD1" w:rsidRPr="00851708" w:rsidRDefault="00BE7EA7" w:rsidP="00851708">
      <w:pPr>
        <w:spacing w:before="120" w:line="276" w:lineRule="auto"/>
        <w:jc w:val="both"/>
        <w:rPr>
          <w:rFonts w:ascii="Segoe Print" w:hAnsi="Segoe Print" w:cs="Calibri"/>
          <w:sz w:val="20"/>
          <w:szCs w:val="20"/>
        </w:rPr>
      </w:pPr>
      <w:r w:rsidRPr="00851708">
        <w:rPr>
          <w:rFonts w:ascii="Segoe Print" w:hAnsi="Segoe Print" w:cs="Calibri"/>
          <w:sz w:val="20"/>
          <w:szCs w:val="20"/>
        </w:rPr>
        <w:lastRenderedPageBreak/>
        <w:t>3. O</w:t>
      </w:r>
      <w:r w:rsidR="00BE5AD1" w:rsidRPr="00851708">
        <w:rPr>
          <w:rFonts w:ascii="Segoe Print" w:hAnsi="Segoe Print" w:cs="Calibri"/>
          <w:sz w:val="20"/>
          <w:szCs w:val="20"/>
        </w:rPr>
        <w:t xml:space="preserve">dpłatne nauczanie, wychowanie i opiekę wykraczające poza czas o którym mowa </w:t>
      </w:r>
      <w:r w:rsidRPr="00851708">
        <w:rPr>
          <w:rFonts w:ascii="Segoe Print" w:hAnsi="Segoe Print" w:cs="Calibri"/>
          <w:sz w:val="20"/>
          <w:szCs w:val="20"/>
        </w:rPr>
        <w:br/>
      </w:r>
      <w:r w:rsidR="00BE5AD1" w:rsidRPr="00851708">
        <w:rPr>
          <w:rFonts w:ascii="Segoe Print" w:hAnsi="Segoe Print" w:cs="Calibri"/>
          <w:sz w:val="20"/>
          <w:szCs w:val="20"/>
        </w:rPr>
        <w:t>w p. 1  tj. w godz..06:00-08:00 oraz 13:00-17:00</w:t>
      </w:r>
      <w:r w:rsidR="00851708" w:rsidRPr="00851708">
        <w:rPr>
          <w:rFonts w:ascii="Segoe Print" w:hAnsi="Segoe Print" w:cs="Calibri"/>
          <w:sz w:val="20"/>
          <w:szCs w:val="20"/>
        </w:rPr>
        <w:t>.</w:t>
      </w:r>
      <w:r w:rsidR="00BE5AD1" w:rsidRPr="00851708">
        <w:rPr>
          <w:rFonts w:ascii="Segoe Print" w:hAnsi="Segoe Print" w:cs="Calibri"/>
          <w:sz w:val="20"/>
          <w:szCs w:val="20"/>
        </w:rPr>
        <w:t xml:space="preserve"> </w:t>
      </w:r>
    </w:p>
    <w:p w14:paraId="5FCAFB19" w14:textId="1B71C942" w:rsidR="00022ED5" w:rsidRPr="00851708" w:rsidRDefault="00BE7EA7" w:rsidP="00BE7EA7">
      <w:pPr>
        <w:spacing w:before="120" w:line="276" w:lineRule="auto"/>
        <w:jc w:val="both"/>
        <w:rPr>
          <w:rFonts w:ascii="Segoe Print" w:hAnsi="Segoe Print" w:cs="Calibri"/>
          <w:sz w:val="20"/>
          <w:szCs w:val="20"/>
        </w:rPr>
      </w:pPr>
      <w:r w:rsidRPr="00851708">
        <w:rPr>
          <w:rFonts w:ascii="Segoe Print" w:hAnsi="Segoe Print" w:cs="Calibri"/>
          <w:sz w:val="20"/>
          <w:szCs w:val="20"/>
        </w:rPr>
        <w:t>4. O</w:t>
      </w:r>
      <w:r w:rsidR="00BE5AD1" w:rsidRPr="00851708">
        <w:rPr>
          <w:rFonts w:ascii="Segoe Print" w:hAnsi="Segoe Print" w:cs="Calibri"/>
          <w:sz w:val="20"/>
          <w:szCs w:val="20"/>
        </w:rPr>
        <w:t xml:space="preserve">dpłatne wyżywienie – zgodnie z oświadczeniem Rodziców, na zasadach </w:t>
      </w:r>
      <w:del w:id="29" w:author="Joanna Świątek" w:date="2019-06-25T13:16:00Z">
        <w:r w:rsidR="000C3415">
          <w:rPr>
            <w:rFonts w:ascii="Segoe Print" w:hAnsi="Segoe Print" w:cs="Calibri"/>
            <w:sz w:val="20"/>
            <w:szCs w:val="20"/>
          </w:rPr>
          <w:delText>zbiorowego</w:delText>
        </w:r>
      </w:del>
      <w:ins w:id="30" w:author="Joanna Świątek" w:date="2019-06-25T13:16:00Z">
        <w:r w:rsidR="00BE5AD1" w:rsidRPr="00851708">
          <w:rPr>
            <w:rFonts w:ascii="Segoe Print" w:hAnsi="Segoe Print" w:cs="Calibri"/>
            <w:sz w:val="20"/>
            <w:szCs w:val="20"/>
          </w:rPr>
          <w:t xml:space="preserve">określonych </w:t>
        </w:r>
        <w:r w:rsidR="00851708">
          <w:rPr>
            <w:rFonts w:ascii="Segoe Print" w:hAnsi="Segoe Print" w:cs="Calibri"/>
            <w:sz w:val="20"/>
            <w:szCs w:val="20"/>
          </w:rPr>
          <w:t xml:space="preserve">  </w:t>
        </w:r>
        <w:r w:rsidR="00BE5AD1" w:rsidRPr="00851708">
          <w:rPr>
            <w:rFonts w:ascii="Segoe Print" w:hAnsi="Segoe Print" w:cs="Calibri"/>
            <w:sz w:val="20"/>
            <w:szCs w:val="20"/>
          </w:rPr>
          <w:t>w Regulaminie</w:t>
        </w:r>
      </w:ins>
      <w:r w:rsidR="00BE5AD1" w:rsidRPr="00851708">
        <w:rPr>
          <w:rFonts w:ascii="Segoe Print" w:hAnsi="Segoe Print" w:cs="Calibri"/>
          <w:sz w:val="20"/>
          <w:szCs w:val="20"/>
        </w:rPr>
        <w:t xml:space="preserve"> żywienia</w:t>
      </w:r>
      <w:ins w:id="31" w:author="Joanna Świątek" w:date="2019-06-25T13:16:00Z">
        <w:r w:rsidR="00BE5AD1" w:rsidRPr="00851708">
          <w:rPr>
            <w:rFonts w:ascii="Segoe Print" w:hAnsi="Segoe Print" w:cs="Calibri"/>
            <w:sz w:val="20"/>
            <w:szCs w:val="20"/>
          </w:rPr>
          <w:t xml:space="preserve"> który stanowi załącznik nr 1 do niniejszego Statutu</w:t>
        </w:r>
      </w:ins>
      <w:r w:rsidR="00BE5AD1" w:rsidRPr="00851708">
        <w:rPr>
          <w:rFonts w:ascii="Segoe Print" w:hAnsi="Segoe Print" w:cs="Calibri"/>
          <w:sz w:val="20"/>
          <w:szCs w:val="20"/>
        </w:rPr>
        <w:t xml:space="preserve">.  </w:t>
      </w:r>
    </w:p>
    <w:p w14:paraId="090FCB12" w14:textId="77777777" w:rsidR="00D73BDC" w:rsidRPr="00851708" w:rsidRDefault="00022ED5" w:rsidP="00BE7EA7">
      <w:pPr>
        <w:spacing w:before="120" w:line="276" w:lineRule="auto"/>
        <w:jc w:val="both"/>
        <w:rPr>
          <w:rFonts w:ascii="Segoe Print" w:hAnsi="Segoe Print" w:cs="Calibri"/>
          <w:sz w:val="20"/>
          <w:szCs w:val="20"/>
        </w:rPr>
      </w:pPr>
      <w:r w:rsidRPr="00851708">
        <w:rPr>
          <w:rFonts w:ascii="Segoe Print" w:hAnsi="Segoe Print" w:cs="Calibri"/>
          <w:sz w:val="20"/>
          <w:szCs w:val="20"/>
        </w:rPr>
        <w:t xml:space="preserve">5. </w:t>
      </w:r>
      <w:r w:rsidR="00D73BDC" w:rsidRPr="00851708">
        <w:rPr>
          <w:rFonts w:ascii="Segoe Print" w:eastAsia="Times New Roman" w:hAnsi="Segoe Print" w:cs="Calibri"/>
          <w:sz w:val="20"/>
          <w:szCs w:val="20"/>
          <w:lang w:eastAsia="pl-PL"/>
        </w:rPr>
        <w:t>Dziecko powinno być przyprowadzone do Przedszkola najpóźniej do godziny 08:30</w:t>
      </w:r>
      <w:r w:rsidR="00851708" w:rsidRPr="00851708">
        <w:rPr>
          <w:rFonts w:ascii="Segoe Print" w:eastAsia="Times New Roman" w:hAnsi="Segoe Print" w:cs="Calibri"/>
          <w:sz w:val="20"/>
          <w:szCs w:val="20"/>
          <w:lang w:eastAsia="pl-PL"/>
        </w:rPr>
        <w:t>.</w:t>
      </w:r>
    </w:p>
    <w:p w14:paraId="3DEE34FA" w14:textId="77777777" w:rsidR="00D73BDC" w:rsidRPr="00851708" w:rsidRDefault="00022ED5" w:rsidP="00BE7EA7">
      <w:pPr>
        <w:spacing w:after="20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851708">
        <w:rPr>
          <w:rFonts w:ascii="Segoe Print" w:eastAsia="Calibri" w:hAnsi="Segoe Print" w:cs="Calibri"/>
          <w:sz w:val="20"/>
          <w:szCs w:val="20"/>
        </w:rPr>
        <w:t>6</w:t>
      </w:r>
      <w:r w:rsidR="00D73BDC" w:rsidRPr="00851708">
        <w:rPr>
          <w:rFonts w:ascii="Segoe Print" w:eastAsia="Calibri" w:hAnsi="Segoe Print" w:cs="Calibri"/>
          <w:sz w:val="20"/>
          <w:szCs w:val="20"/>
        </w:rPr>
        <w:t xml:space="preserve">. Dziecko może być odebrane z Przedszkola osobiście przez rodzica, opiekuna prawnego lub przez  upoważnione przez  nich osoby, najpóźniej do godziny 17:00. </w:t>
      </w:r>
      <w:r w:rsidR="00BE7EA7" w:rsidRPr="00851708">
        <w:rPr>
          <w:rFonts w:ascii="Segoe Print" w:eastAsia="Calibri" w:hAnsi="Segoe Print" w:cs="Calibri"/>
          <w:sz w:val="20"/>
          <w:szCs w:val="20"/>
        </w:rPr>
        <w:br/>
      </w:r>
      <w:r w:rsidR="00D73BDC" w:rsidRPr="00851708">
        <w:rPr>
          <w:rFonts w:ascii="Segoe Print" w:eastAsia="Calibri" w:hAnsi="Segoe Print" w:cs="Calibri"/>
          <w:sz w:val="20"/>
          <w:szCs w:val="20"/>
        </w:rPr>
        <w:t xml:space="preserve">Wzór upoważnienia określa </w:t>
      </w:r>
      <w:r w:rsidR="00A858F6" w:rsidRPr="00851708">
        <w:rPr>
          <w:rFonts w:ascii="Segoe Print" w:eastAsia="Calibri" w:hAnsi="Segoe Print" w:cs="Calibri"/>
          <w:sz w:val="20"/>
          <w:szCs w:val="20"/>
        </w:rPr>
        <w:t>Dyrektor</w:t>
      </w:r>
      <w:r w:rsidR="00BE7EA7" w:rsidRPr="00851708">
        <w:rPr>
          <w:rFonts w:ascii="Segoe Print" w:eastAsia="Calibri" w:hAnsi="Segoe Print" w:cs="Calibri"/>
          <w:sz w:val="20"/>
          <w:szCs w:val="20"/>
        </w:rPr>
        <w:t xml:space="preserve"> P</w:t>
      </w:r>
      <w:r w:rsidR="00D73BDC" w:rsidRPr="00851708">
        <w:rPr>
          <w:rFonts w:ascii="Segoe Print" w:eastAsia="Calibri" w:hAnsi="Segoe Print" w:cs="Calibri"/>
          <w:sz w:val="20"/>
          <w:szCs w:val="20"/>
        </w:rPr>
        <w:t xml:space="preserve">rzedszkola. </w:t>
      </w:r>
    </w:p>
    <w:p w14:paraId="76732093" w14:textId="77777777" w:rsidR="00D73BDC" w:rsidRPr="00851708" w:rsidRDefault="00022ED5" w:rsidP="00BE7EA7">
      <w:pPr>
        <w:spacing w:after="20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851708">
        <w:rPr>
          <w:rFonts w:ascii="Segoe Print" w:eastAsia="Calibri" w:hAnsi="Segoe Print" w:cs="Calibri"/>
          <w:sz w:val="20"/>
          <w:szCs w:val="20"/>
        </w:rPr>
        <w:t>7</w:t>
      </w:r>
      <w:r w:rsidR="00D73BDC" w:rsidRPr="00851708">
        <w:rPr>
          <w:rFonts w:ascii="Segoe Print" w:eastAsia="Calibri" w:hAnsi="Segoe Print" w:cs="Calibri"/>
          <w:sz w:val="20"/>
          <w:szCs w:val="20"/>
        </w:rPr>
        <w:t>. Brak odbioru dziecka do godziny wskazanej w ust. 2 spowoduje zawiadomienie Policji oraz sądu rodzinnego.</w:t>
      </w:r>
    </w:p>
    <w:p w14:paraId="39B5ABBA" w14:textId="77777777" w:rsidR="00D73BDC" w:rsidRPr="00D73BDC" w:rsidRDefault="00022ED5" w:rsidP="00D73BDC">
      <w:pPr>
        <w:spacing w:before="120" w:after="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8</w:t>
      </w:r>
      <w:r w:rsidR="00D73BDC"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. Rodzice lub upoważniona osoba pełnoletnia zapewniająca dziecku pełne bezpieczeństwo ponosi całkowitą odpowiedzialność za dziecko w drodze do przedszkola (do momentu przekazania dziecka pod opiekę pracownika przedszkola) oraz w drodze dziecka z przedszkola do domu (od momentu odebrania dziecka od pracownika przedszkola).</w:t>
      </w:r>
      <w:r w:rsidR="00D73BDC" w:rsidRPr="00D73BDC">
        <w:rPr>
          <w:rFonts w:ascii="Segoe Print" w:eastAsia="Calibri" w:hAnsi="Segoe Print" w:cs="Calibri"/>
          <w:color w:val="000000"/>
          <w:sz w:val="20"/>
          <w:szCs w:val="20"/>
        </w:rPr>
        <w:t xml:space="preserve"> </w:t>
      </w:r>
    </w:p>
    <w:p w14:paraId="0989D005" w14:textId="77777777" w:rsidR="00D73BDC" w:rsidRPr="00D73BDC" w:rsidRDefault="00D73BDC" w:rsidP="00D73BDC">
      <w:pPr>
        <w:spacing w:before="120" w:after="200" w:line="276" w:lineRule="auto"/>
        <w:jc w:val="center"/>
        <w:rPr>
          <w:rFonts w:ascii="Segoe Print" w:eastAsia="Calibri" w:hAnsi="Segoe Print" w:cs="Calibri"/>
          <w:b/>
          <w:color w:val="000000"/>
          <w:sz w:val="20"/>
          <w:szCs w:val="20"/>
        </w:rPr>
      </w:pPr>
      <w:r w:rsidRPr="00D73BDC">
        <w:rPr>
          <w:rFonts w:ascii="Segoe Print" w:eastAsia="Times New Roman" w:hAnsi="Segoe Print" w:cs="Arial"/>
          <w:b/>
          <w:sz w:val="20"/>
          <w:szCs w:val="20"/>
          <w:lang w:eastAsia="pl-PL"/>
        </w:rPr>
        <w:t>§ 8</w:t>
      </w:r>
    </w:p>
    <w:p w14:paraId="06FE144E" w14:textId="77777777" w:rsidR="00D73BDC" w:rsidRPr="00D73BDC" w:rsidRDefault="00D73BDC" w:rsidP="00D73BDC">
      <w:pPr>
        <w:spacing w:before="120" w:after="0" w:line="240" w:lineRule="auto"/>
        <w:contextualSpacing/>
        <w:jc w:val="both"/>
        <w:rPr>
          <w:rFonts w:ascii="Segoe Print" w:eastAsia="Times New Roman" w:hAnsi="Segoe Print" w:cs="Calibri"/>
          <w:strike/>
          <w:color w:val="000000"/>
          <w:sz w:val="20"/>
          <w:szCs w:val="20"/>
          <w:lang w:eastAsia="pl-PL"/>
        </w:rPr>
      </w:pPr>
    </w:p>
    <w:p w14:paraId="5C5DA88F" w14:textId="77777777" w:rsidR="00D73BDC" w:rsidRPr="00D73BDC" w:rsidRDefault="00A858F6" w:rsidP="00F372E7">
      <w:pPr>
        <w:numPr>
          <w:ilvl w:val="0"/>
          <w:numId w:val="65"/>
        </w:numPr>
        <w:tabs>
          <w:tab w:val="left" w:pos="142"/>
          <w:tab w:val="left" w:pos="284"/>
        </w:tabs>
        <w:spacing w:before="120" w:after="0" w:line="276" w:lineRule="auto"/>
        <w:ind w:left="142" w:firstLine="0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 organizuje i udziela pomoc psychologiczn</w:t>
      </w:r>
      <w:r w:rsidR="001B14D7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o-pedagogiczną, która polega </w:t>
      </w:r>
      <w:r w:rsidR="00D73BDC"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na rozpoznawaniu i zaspakajaniu indywidualnych potrzeb rozwojowych </w:t>
      </w:r>
      <w:r w:rsidR="00851708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br/>
      </w:r>
      <w:r w:rsidR="00D73BDC"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i edukacyjnych dzieci oraz rozpoznawaniu indywidualnych możliwości psychofizycznych w celu wspierania potencjału rozwojowego dziecka i stwarzania warunków do a</w:t>
      </w:r>
      <w:r w:rsidR="001B14D7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 xml:space="preserve">ktywnego </w:t>
      </w:r>
      <w:r w:rsidR="00D73BDC"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i pełnego uczestnictwa w życiu przedszkola.</w:t>
      </w:r>
    </w:p>
    <w:p w14:paraId="101866F2" w14:textId="77777777" w:rsidR="00D73BDC" w:rsidRPr="00D73BDC" w:rsidRDefault="00D73BDC" w:rsidP="00F372E7">
      <w:pPr>
        <w:numPr>
          <w:ilvl w:val="0"/>
          <w:numId w:val="65"/>
        </w:numPr>
        <w:tabs>
          <w:tab w:val="left" w:pos="142"/>
          <w:tab w:val="left" w:pos="284"/>
          <w:tab w:val="left" w:pos="993"/>
        </w:tabs>
        <w:spacing w:before="120" w:after="0" w:line="276" w:lineRule="auto"/>
        <w:ind w:hanging="938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W Przedszkolu pomoc psychologiczno- pedagogiczna może być udzielana dzieciom:</w:t>
      </w:r>
    </w:p>
    <w:p w14:paraId="13320219" w14:textId="77777777" w:rsidR="00D73BDC" w:rsidRPr="00D73BDC" w:rsidRDefault="00D73BDC" w:rsidP="00F372E7">
      <w:pPr>
        <w:numPr>
          <w:ilvl w:val="0"/>
          <w:numId w:val="75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 niepełnosprawnością,</w:t>
      </w:r>
    </w:p>
    <w:p w14:paraId="008724B2" w14:textId="77777777" w:rsidR="00D73BDC" w:rsidRPr="00D73BDC" w:rsidRDefault="00D73BDC" w:rsidP="00F372E7">
      <w:pPr>
        <w:numPr>
          <w:ilvl w:val="0"/>
          <w:numId w:val="75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 zaburzeniami zachowań i emocji,</w:t>
      </w:r>
    </w:p>
    <w:p w14:paraId="5B976933" w14:textId="77777777" w:rsidR="00D73BDC" w:rsidRPr="00D73BDC" w:rsidRDefault="00D73BDC" w:rsidP="00F372E7">
      <w:pPr>
        <w:numPr>
          <w:ilvl w:val="0"/>
          <w:numId w:val="75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ze szczególnymi uzdolnieniami,</w:t>
      </w:r>
    </w:p>
    <w:p w14:paraId="5AABADA2" w14:textId="77777777" w:rsidR="00D73BDC" w:rsidRPr="00D73BDC" w:rsidRDefault="00D73BDC" w:rsidP="00F372E7">
      <w:pPr>
        <w:numPr>
          <w:ilvl w:val="0"/>
          <w:numId w:val="75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ze specyficznymi trudnościami w uczeniu się,</w:t>
      </w:r>
    </w:p>
    <w:p w14:paraId="0730F892" w14:textId="77777777" w:rsidR="00D73BDC" w:rsidRPr="00D73BDC" w:rsidRDefault="00D73BDC" w:rsidP="00F372E7">
      <w:pPr>
        <w:numPr>
          <w:ilvl w:val="0"/>
          <w:numId w:val="75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 deficytami kompetencji i zaburzeniami językowymi,</w:t>
      </w:r>
    </w:p>
    <w:p w14:paraId="7CBCAEE9" w14:textId="77777777" w:rsidR="00D73BDC" w:rsidRPr="00D73BDC" w:rsidRDefault="00D73BDC" w:rsidP="00F372E7">
      <w:pPr>
        <w:numPr>
          <w:ilvl w:val="0"/>
          <w:numId w:val="75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 chorobami przewlekłymi,</w:t>
      </w:r>
    </w:p>
    <w:p w14:paraId="6D8F117C" w14:textId="77777777" w:rsidR="00D73BDC" w:rsidRPr="00D73BDC" w:rsidRDefault="00D73BDC" w:rsidP="00F372E7">
      <w:pPr>
        <w:numPr>
          <w:ilvl w:val="0"/>
          <w:numId w:val="75"/>
        </w:numPr>
        <w:spacing w:before="120" w:after="0" w:line="276" w:lineRule="auto"/>
        <w:contextualSpacing/>
        <w:jc w:val="both"/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color w:val="000000"/>
          <w:sz w:val="20"/>
          <w:szCs w:val="20"/>
          <w:lang w:eastAsia="pl-PL"/>
        </w:rPr>
        <w:t>z zaniedbanych środowisk związanych z sytuacją bytową z trudnościami adaptacyjnymi,</w:t>
      </w:r>
    </w:p>
    <w:p w14:paraId="249EB12B" w14:textId="77777777" w:rsidR="00D73BDC" w:rsidRPr="00D73BDC" w:rsidRDefault="00D73BDC" w:rsidP="00D73BDC">
      <w:p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D73BDC">
        <w:rPr>
          <w:rFonts w:ascii="Segoe Print" w:eastAsia="Calibri" w:hAnsi="Segoe Print" w:cs="Calibri"/>
          <w:color w:val="000000"/>
          <w:sz w:val="20"/>
          <w:szCs w:val="20"/>
        </w:rPr>
        <w:lastRenderedPageBreak/>
        <w:t xml:space="preserve">2. Korzystanie z pomocy psychologiczno- pedagogicznej w Przedszkolu jest dobrowolne </w:t>
      </w:r>
      <w:r w:rsidRPr="00D73BDC">
        <w:rPr>
          <w:rFonts w:ascii="Segoe Print" w:eastAsia="Calibri" w:hAnsi="Segoe Print" w:cs="Calibri"/>
          <w:color w:val="000000"/>
          <w:sz w:val="20"/>
          <w:szCs w:val="20"/>
        </w:rPr>
        <w:br/>
        <w:t>i bezpłatne.</w:t>
      </w:r>
    </w:p>
    <w:p w14:paraId="76FF807B" w14:textId="77777777" w:rsidR="00D73BDC" w:rsidRPr="00D73BDC" w:rsidRDefault="00D73BDC" w:rsidP="00D73BDC">
      <w:p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D73BDC">
        <w:rPr>
          <w:rFonts w:ascii="Segoe Print" w:eastAsia="Calibri" w:hAnsi="Segoe Print" w:cs="Calibri"/>
          <w:color w:val="000000"/>
          <w:sz w:val="20"/>
          <w:szCs w:val="20"/>
        </w:rPr>
        <w:t>4. Pomocy psychologiczno- pedagogicznej w Przedszkolu udzielają dzieciom wychowawcy grup oraz specjaliści wykonujący w Przedszkolu zadania z zakresu pomocy- psychologiczno- pedagogicznej, w szczególności terapeuta pedagogiczny, psycholog, pedagog, logopeda.</w:t>
      </w:r>
    </w:p>
    <w:p w14:paraId="42F0E1EC" w14:textId="77777777" w:rsidR="00D73BDC" w:rsidRPr="00D73BDC" w:rsidRDefault="00D73BDC" w:rsidP="00D73BDC">
      <w:p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D73BDC">
        <w:rPr>
          <w:rFonts w:ascii="Segoe Print" w:eastAsia="Calibri" w:hAnsi="Segoe Print" w:cs="Calibri"/>
          <w:color w:val="000000"/>
          <w:sz w:val="20"/>
          <w:szCs w:val="20"/>
        </w:rPr>
        <w:t xml:space="preserve">5. Pomoc psychologiczno- pedagogiczna jest w szczególności organizowana i udzielana </w:t>
      </w:r>
      <w:r w:rsidRPr="00D73BDC">
        <w:rPr>
          <w:rFonts w:ascii="Segoe Print" w:eastAsia="Calibri" w:hAnsi="Segoe Print" w:cs="Calibri"/>
          <w:color w:val="000000"/>
          <w:sz w:val="20"/>
          <w:szCs w:val="20"/>
        </w:rPr>
        <w:br/>
        <w:t>we współpracy z:</w:t>
      </w:r>
    </w:p>
    <w:p w14:paraId="2E1802A9" w14:textId="77777777" w:rsidR="00D73BDC" w:rsidRPr="00851708" w:rsidRDefault="00D73BDC" w:rsidP="00F372E7">
      <w:pPr>
        <w:pStyle w:val="Akapitzlist"/>
        <w:numPr>
          <w:ilvl w:val="0"/>
          <w:numId w:val="74"/>
        </w:numPr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>rodzicami dziecka,</w:t>
      </w:r>
    </w:p>
    <w:p w14:paraId="6A2AE4C2" w14:textId="20E8A703" w:rsidR="00851708" w:rsidRPr="00851708" w:rsidRDefault="00AB0BC0" w:rsidP="00F372E7">
      <w:pPr>
        <w:pStyle w:val="Akapitzlist"/>
        <w:numPr>
          <w:ilvl w:val="0"/>
          <w:numId w:val="74"/>
        </w:numPr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>
        <w:rPr>
          <w:rFonts w:ascii="Segoe Print" w:hAnsi="Segoe Print" w:cs="Calibri"/>
          <w:color w:val="000000"/>
          <w:sz w:val="20"/>
          <w:szCs w:val="20"/>
        </w:rPr>
        <w:t>poradniami psychologiczno-</w:t>
      </w:r>
      <w:r w:rsidR="00D73BDC" w:rsidRPr="00851708">
        <w:rPr>
          <w:rFonts w:ascii="Segoe Print" w:hAnsi="Segoe Print" w:cs="Calibri"/>
          <w:color w:val="000000"/>
          <w:sz w:val="20"/>
          <w:szCs w:val="20"/>
        </w:rPr>
        <w:t>p</w:t>
      </w:r>
      <w:r w:rsidR="007D22FD">
        <w:rPr>
          <w:rFonts w:ascii="Segoe Print" w:hAnsi="Segoe Print" w:cs="Calibri"/>
          <w:color w:val="000000"/>
          <w:sz w:val="20"/>
          <w:szCs w:val="20"/>
        </w:rPr>
        <w:t xml:space="preserve">edagogicznymi oraz z poradniami </w:t>
      </w:r>
      <w:r w:rsidR="00D73BDC" w:rsidRPr="00851708">
        <w:rPr>
          <w:rFonts w:ascii="Segoe Print" w:hAnsi="Segoe Print" w:cs="Calibri"/>
          <w:color w:val="000000"/>
          <w:sz w:val="20"/>
          <w:szCs w:val="20"/>
        </w:rPr>
        <w:t>specjalistycznymi</w:t>
      </w:r>
      <w:r w:rsidR="00851708" w:rsidRPr="00851708">
        <w:rPr>
          <w:rFonts w:ascii="Segoe Print" w:hAnsi="Segoe Print" w:cs="Calibri"/>
          <w:color w:val="000000"/>
          <w:sz w:val="20"/>
          <w:szCs w:val="20"/>
        </w:rPr>
        <w:t>,</w:t>
      </w:r>
    </w:p>
    <w:p w14:paraId="0A96DEBD" w14:textId="77777777" w:rsidR="00D73BDC" w:rsidRPr="00851708" w:rsidRDefault="00D73BDC" w:rsidP="00F372E7">
      <w:pPr>
        <w:pStyle w:val="Akapitzlist"/>
        <w:numPr>
          <w:ilvl w:val="0"/>
          <w:numId w:val="74"/>
        </w:numPr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>pla</w:t>
      </w:r>
      <w:r w:rsidR="00851708" w:rsidRPr="00851708">
        <w:rPr>
          <w:rFonts w:ascii="Segoe Print" w:hAnsi="Segoe Print" w:cs="Calibri"/>
          <w:color w:val="000000"/>
          <w:sz w:val="20"/>
          <w:szCs w:val="20"/>
        </w:rPr>
        <w:t>cówkami doskonalenia zawodowego.</w:t>
      </w:r>
    </w:p>
    <w:p w14:paraId="58EBC097" w14:textId="77777777" w:rsidR="00D73BDC" w:rsidRPr="00D73BDC" w:rsidRDefault="00D73BDC" w:rsidP="00D73BDC">
      <w:p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D73BDC">
        <w:rPr>
          <w:rFonts w:ascii="Segoe Print" w:eastAsia="Calibri" w:hAnsi="Segoe Print" w:cs="Calibri"/>
          <w:color w:val="000000"/>
          <w:sz w:val="20"/>
          <w:szCs w:val="20"/>
        </w:rPr>
        <w:t>6. W Przedszkolu pomoc psychologiczno- pedagogiczna jest udzielana w trakcie bieżącej pracy z dzieckiem oraz poprzez zintegrowane działania nauczycieli i specjalistów</w:t>
      </w:r>
      <w:r w:rsidR="009D3BB9">
        <w:rPr>
          <w:rFonts w:ascii="Segoe Print" w:eastAsia="Calibri" w:hAnsi="Segoe Print" w:cs="Calibri"/>
          <w:color w:val="000000"/>
          <w:sz w:val="20"/>
          <w:szCs w:val="20"/>
        </w:rPr>
        <w:t xml:space="preserve"> </w:t>
      </w:r>
      <w:r w:rsidR="007D22FD">
        <w:rPr>
          <w:rFonts w:ascii="Segoe Print" w:eastAsia="Calibri" w:hAnsi="Segoe Print" w:cs="Calibri"/>
          <w:color w:val="000000"/>
          <w:sz w:val="20"/>
          <w:szCs w:val="20"/>
        </w:rPr>
        <w:br/>
      </w:r>
      <w:r w:rsidR="009D3BB9">
        <w:rPr>
          <w:rFonts w:ascii="Segoe Print" w:eastAsia="Calibri" w:hAnsi="Segoe Print" w:cs="Calibri"/>
          <w:color w:val="000000"/>
          <w:sz w:val="20"/>
          <w:szCs w:val="20"/>
        </w:rPr>
        <w:t xml:space="preserve">z rodzicami/prawnymi opiekunami dziecka, </w:t>
      </w:r>
      <w:r w:rsidRPr="00D73BDC">
        <w:rPr>
          <w:rFonts w:ascii="Segoe Print" w:eastAsia="Calibri" w:hAnsi="Segoe Print" w:cs="Calibri"/>
          <w:color w:val="000000"/>
          <w:sz w:val="20"/>
          <w:szCs w:val="20"/>
        </w:rPr>
        <w:t xml:space="preserve">a także, jeśli zajdzie taka potrzeba </w:t>
      </w:r>
      <w:r w:rsidR="007D22FD">
        <w:rPr>
          <w:rFonts w:ascii="Segoe Print" w:eastAsia="Calibri" w:hAnsi="Segoe Print" w:cs="Calibri"/>
          <w:color w:val="000000"/>
          <w:sz w:val="20"/>
          <w:szCs w:val="20"/>
        </w:rPr>
        <w:br/>
      </w:r>
      <w:r w:rsidRPr="00D73BDC">
        <w:rPr>
          <w:rFonts w:ascii="Segoe Print" w:eastAsia="Calibri" w:hAnsi="Segoe Print" w:cs="Calibri"/>
          <w:color w:val="000000"/>
          <w:sz w:val="20"/>
          <w:szCs w:val="20"/>
        </w:rPr>
        <w:t>w formie:</w:t>
      </w:r>
    </w:p>
    <w:p w14:paraId="67484914" w14:textId="77777777" w:rsidR="00851708" w:rsidRDefault="00D73BDC" w:rsidP="00F372E7">
      <w:pPr>
        <w:pStyle w:val="Akapitzlist"/>
        <w:numPr>
          <w:ilvl w:val="0"/>
          <w:numId w:val="73"/>
        </w:numPr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>zajęć rozwijających uzdolnienia,</w:t>
      </w:r>
    </w:p>
    <w:p w14:paraId="5B287781" w14:textId="77777777" w:rsidR="00851708" w:rsidRDefault="00D73BDC" w:rsidP="00F372E7">
      <w:pPr>
        <w:pStyle w:val="Akapitzlist"/>
        <w:numPr>
          <w:ilvl w:val="0"/>
          <w:numId w:val="73"/>
        </w:numPr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>zajęć specjalistycznych: korekcyjno- kompensacyjnych, logopedycznych, rozwijających kompetencje emocjonalno- społeczne,</w:t>
      </w:r>
    </w:p>
    <w:p w14:paraId="3A7D77A4" w14:textId="77777777" w:rsidR="00851708" w:rsidRDefault="00D73BDC" w:rsidP="00F372E7">
      <w:pPr>
        <w:pStyle w:val="Akapitzlist"/>
        <w:numPr>
          <w:ilvl w:val="0"/>
          <w:numId w:val="73"/>
        </w:numPr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>zindywidualizowanej ścieżki realizacji obowiązkowego rocznego przygotowania przedszkolnego,</w:t>
      </w:r>
    </w:p>
    <w:p w14:paraId="7A639801" w14:textId="77777777" w:rsidR="00D73BDC" w:rsidRPr="00851708" w:rsidRDefault="00D73BDC" w:rsidP="00F372E7">
      <w:pPr>
        <w:pStyle w:val="Akapitzlist"/>
        <w:numPr>
          <w:ilvl w:val="0"/>
          <w:numId w:val="73"/>
        </w:numPr>
        <w:spacing w:before="120" w:line="276" w:lineRule="auto"/>
        <w:jc w:val="both"/>
        <w:rPr>
          <w:rFonts w:ascii="Segoe Print" w:hAnsi="Segoe Print" w:cs="Calibri"/>
          <w:color w:val="000000"/>
          <w:sz w:val="20"/>
          <w:szCs w:val="20"/>
        </w:rPr>
      </w:pPr>
      <w:r w:rsidRPr="00851708">
        <w:rPr>
          <w:rFonts w:ascii="Segoe Print" w:hAnsi="Segoe Print" w:cs="Calibri"/>
          <w:color w:val="000000"/>
          <w:sz w:val="20"/>
          <w:szCs w:val="20"/>
        </w:rPr>
        <w:t>porad i konsultacji</w:t>
      </w:r>
      <w:r w:rsidR="009D3BB9">
        <w:rPr>
          <w:rFonts w:ascii="Segoe Print" w:hAnsi="Segoe Print" w:cs="Calibri"/>
          <w:color w:val="000000"/>
          <w:sz w:val="20"/>
          <w:szCs w:val="20"/>
        </w:rPr>
        <w:t xml:space="preserve"> dla rodziców/prawnych opiekunów, nauczycieli.</w:t>
      </w:r>
    </w:p>
    <w:p w14:paraId="59CB5EDD" w14:textId="77777777" w:rsidR="00D73BDC" w:rsidRPr="00D73BDC" w:rsidRDefault="00D73BDC" w:rsidP="00D73BDC">
      <w:p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D73BDC">
        <w:rPr>
          <w:rFonts w:ascii="Segoe Print" w:eastAsia="Calibri" w:hAnsi="Segoe Print" w:cs="Calibri"/>
          <w:color w:val="000000"/>
          <w:sz w:val="20"/>
          <w:szCs w:val="20"/>
        </w:rPr>
        <w:t xml:space="preserve">7. W Przedszkolu pomoc psychologiczno-pedagogiczna może być udzielana rodzicom </w:t>
      </w:r>
      <w:r w:rsidRPr="00D73BDC">
        <w:rPr>
          <w:rFonts w:ascii="Segoe Print" w:eastAsia="Calibri" w:hAnsi="Segoe Print" w:cs="Calibri"/>
          <w:color w:val="000000"/>
          <w:sz w:val="20"/>
          <w:szCs w:val="20"/>
        </w:rPr>
        <w:br/>
        <w:t>i nauczycielom w formie porad, konsultacji, warsztatów</w:t>
      </w:r>
    </w:p>
    <w:p w14:paraId="6A0331E7" w14:textId="77777777" w:rsidR="00D73BDC" w:rsidRPr="00763AD2" w:rsidRDefault="00D73BDC" w:rsidP="00763AD2">
      <w:pPr>
        <w:spacing w:before="120" w:after="20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D73BDC">
        <w:rPr>
          <w:rFonts w:ascii="Segoe Print" w:eastAsia="Calibri" w:hAnsi="Segoe Print" w:cs="Calibri"/>
          <w:color w:val="000000"/>
          <w:sz w:val="20"/>
          <w:szCs w:val="20"/>
        </w:rPr>
        <w:t xml:space="preserve">8. Wsparcie merytoryczne dla nauczycieli i specjalistów udzielających pomocy psychologiczno-pedagogicznej w przedszkolu może być realizowane we współpracy </w:t>
      </w:r>
      <w:r w:rsidRPr="00D73BDC">
        <w:rPr>
          <w:rFonts w:ascii="Segoe Print" w:eastAsia="Calibri" w:hAnsi="Segoe Print" w:cs="Calibri"/>
          <w:color w:val="000000"/>
          <w:sz w:val="20"/>
          <w:szCs w:val="20"/>
        </w:rPr>
        <w:br/>
        <w:t>z poradniami psychologiczno-pedagogicznymi i innymi poradniami specjalistycznymi, podmiotami działającymi na rzecz rodziny, dziecka oraz placówkami doskonalenia nauczycieli.</w:t>
      </w:r>
    </w:p>
    <w:p w14:paraId="5E03F691" w14:textId="77777777" w:rsidR="00AB0BC0" w:rsidRDefault="00AB0BC0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14:paraId="0A6DF72E" w14:textId="77777777" w:rsidR="00AB0BC0" w:rsidRDefault="00AB0BC0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14:paraId="179E6128" w14:textId="67AD9D0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lastRenderedPageBreak/>
        <w:t>Rozdział 3</w:t>
      </w:r>
    </w:p>
    <w:p w14:paraId="32020723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Opieka nad dziećmi</w:t>
      </w:r>
    </w:p>
    <w:p w14:paraId="12D887C2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9</w:t>
      </w:r>
    </w:p>
    <w:p w14:paraId="17DCE03E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0F9357EF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Sprawowanie opieki nad dzieckiem w Przedszkolu odbywa się poprzez:</w:t>
      </w:r>
    </w:p>
    <w:p w14:paraId="22A12226" w14:textId="77777777" w:rsidR="00D73BDC" w:rsidRPr="00D73BDC" w:rsidRDefault="00D73BDC" w:rsidP="00D73BDC">
      <w:pPr>
        <w:numPr>
          <w:ilvl w:val="0"/>
          <w:numId w:val="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poznanie i przestrzeganie przez dzieci zasad bezpieczeństwa na terenie Przedszkola i poza nim z uwzględnieniem elementarnych zasad bezpieczeństwa poruszania się po drogach publicznych;</w:t>
      </w:r>
    </w:p>
    <w:p w14:paraId="1AA7D9BC" w14:textId="77777777" w:rsidR="00D73BDC" w:rsidRPr="00D73BDC" w:rsidRDefault="00D73BDC" w:rsidP="00D73BDC">
      <w:pPr>
        <w:numPr>
          <w:ilvl w:val="0"/>
          <w:numId w:val="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wyrabianie właściwych nawyków związanych z och</w:t>
      </w:r>
      <w:r w:rsidR="001B14D7">
        <w:rPr>
          <w:rFonts w:ascii="Segoe Print" w:eastAsia="Times New Roman" w:hAnsi="Segoe Print" w:cs="Calibri"/>
          <w:sz w:val="20"/>
          <w:szCs w:val="20"/>
          <w:lang w:eastAsia="pl-PL"/>
        </w:rPr>
        <w:t xml:space="preserve">roną zdrowia, higieną osobistą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 kulturą zachowania, na co dzień;</w:t>
      </w:r>
    </w:p>
    <w:p w14:paraId="3458B12D" w14:textId="77777777" w:rsidR="00D73BDC" w:rsidRPr="00D73BDC" w:rsidRDefault="00D73BDC" w:rsidP="00D73BDC">
      <w:pPr>
        <w:numPr>
          <w:ilvl w:val="0"/>
          <w:numId w:val="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poznawanie i przestrzeganie przez dzieci zasad ochrony przyrody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 kształtowanie postaw proekologicznych wobec środowiska, w którym żyjemy;</w:t>
      </w:r>
    </w:p>
    <w:p w14:paraId="4991E7CF" w14:textId="77777777" w:rsidR="00D73BDC" w:rsidRPr="00D73BDC" w:rsidRDefault="00D73BDC" w:rsidP="00D73BDC">
      <w:pPr>
        <w:numPr>
          <w:ilvl w:val="0"/>
          <w:numId w:val="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wdrażanie do samoobsługi, rozwijanie samodzielności w myśleniu i działaniu, uczenie samokontroli;</w:t>
      </w:r>
    </w:p>
    <w:p w14:paraId="7D76CF94" w14:textId="77777777" w:rsidR="00D73BDC" w:rsidRPr="00D73BDC" w:rsidRDefault="00D73BDC" w:rsidP="00D73BDC">
      <w:pPr>
        <w:numPr>
          <w:ilvl w:val="0"/>
          <w:numId w:val="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rozwijanie ekspresji i sprawności ruchowej poprzez zabawy i ćwiczenie ruchowe organizowane na świeżym powietrzu i w pomieszczeniach Przedszkola;</w:t>
      </w:r>
    </w:p>
    <w:p w14:paraId="520669BC" w14:textId="77777777" w:rsidR="00D73BDC" w:rsidRPr="00D73BDC" w:rsidRDefault="00D73BDC" w:rsidP="00D73BDC">
      <w:pPr>
        <w:numPr>
          <w:ilvl w:val="0"/>
          <w:numId w:val="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umożliwienie dzieciom codziennego wyjścia na świeże powietrze, zgodnie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warunkami i sposobami realizacji zawartymi w podstawie programowej wychowania przedszkolnego;</w:t>
      </w:r>
    </w:p>
    <w:p w14:paraId="5B132CA2" w14:textId="77777777" w:rsidR="00D73BDC" w:rsidRPr="00D73BDC" w:rsidRDefault="00D73BDC" w:rsidP="00D73BDC">
      <w:pPr>
        <w:numPr>
          <w:ilvl w:val="0"/>
          <w:numId w:val="4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przyprowadzanie i odbieranie dzieci z Przedszkola przez rodziców (opiekunów prawnych) lub upoważnioną przez nich osobę zapewniającą dziecku pełne bezpieczeństwo.</w:t>
      </w:r>
    </w:p>
    <w:p w14:paraId="09A42CCE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10</w:t>
      </w:r>
    </w:p>
    <w:p w14:paraId="7A57882A" w14:textId="77777777" w:rsidR="00D73BDC" w:rsidRPr="00D73BDC" w:rsidRDefault="00D73BDC" w:rsidP="00D73BDC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Przy przyprowadzaniu dzieci do Przedszkola stosuje się następujące zasady:</w:t>
      </w:r>
    </w:p>
    <w:p w14:paraId="0B0FAF58" w14:textId="77777777" w:rsidR="00D73BDC" w:rsidRPr="00D73BDC" w:rsidRDefault="00D73BDC" w:rsidP="009D3B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przyprowadzanie</w:t>
      </w:r>
      <w:r w:rsidRPr="00D73BDC">
        <w:rPr>
          <w:rFonts w:ascii="Segoe Print" w:eastAsia="Times New Roman" w:hAnsi="Segoe Print" w:cs="Times New Roman"/>
          <w:sz w:val="20"/>
          <w:szCs w:val="20"/>
          <w:lang w:eastAsia="pl-PL"/>
        </w:rPr>
        <w:t xml:space="preserve">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dziecka w godzinach ustalonych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: od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t>o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6.00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do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t>o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8.20 dzieci jedzące śniadanie, do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o9.00 dzieci nie korzystające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ze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śniadania;</w:t>
      </w:r>
    </w:p>
    <w:p w14:paraId="73C66EA6" w14:textId="77777777" w:rsidR="00D73BDC" w:rsidRPr="00D73BDC" w:rsidRDefault="00D73BDC" w:rsidP="00D73BDC">
      <w:pPr>
        <w:numPr>
          <w:ilvl w:val="0"/>
          <w:numId w:val="6"/>
        </w:numPr>
        <w:spacing w:after="0" w:line="240" w:lineRule="auto"/>
        <w:contextualSpacing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nieobecność dziecka jak i spóźnienia należy z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t>głosić telefonicznie do godziny 0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9.00;</w:t>
      </w:r>
    </w:p>
    <w:p w14:paraId="1E8FD28A" w14:textId="77777777" w:rsidR="00D73BDC" w:rsidRPr="00D73BDC" w:rsidRDefault="00D73BDC" w:rsidP="00D73BDC">
      <w:pPr>
        <w:numPr>
          <w:ilvl w:val="0"/>
          <w:numId w:val="6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rodzice są zobowiązani wprowadzić dziecko do budynku przedszkolnego, przygotowują dziecko w szatni do pobytu w Przedszkolu, a następnie kierują dziecko do właściwego oddziału;</w:t>
      </w:r>
    </w:p>
    <w:p w14:paraId="0E8CB1E8" w14:textId="77777777" w:rsidR="00D73BDC" w:rsidRPr="00D73BDC" w:rsidRDefault="00D73BDC" w:rsidP="00D73BDC">
      <w:pPr>
        <w:numPr>
          <w:ilvl w:val="0"/>
          <w:numId w:val="6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rodzice składają pisemne upoważnienie dotyczące osób wskazanych do odbioru dziecka z Przedszkola;</w:t>
      </w:r>
    </w:p>
    <w:p w14:paraId="4691C67B" w14:textId="77777777" w:rsidR="00D73BDC" w:rsidRPr="001B14D7" w:rsidRDefault="00D73BDC" w:rsidP="00D73BDC">
      <w:pPr>
        <w:numPr>
          <w:ilvl w:val="0"/>
          <w:numId w:val="6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pracownicy Przedszkola nie ponoszą odpowiedzialności za bezpieczeństwo dziecka pozostawionego przez rodziców poza terenem Przedszkola, tj., przed budynkiem, w ogrodzie, w szatni.</w:t>
      </w:r>
    </w:p>
    <w:p w14:paraId="6178352C" w14:textId="77777777" w:rsidR="00D73BDC" w:rsidRPr="00D73BDC" w:rsidRDefault="00D73BDC" w:rsidP="00D73BDC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Przedszkola przyprowadzane są dzieci zdrowe, bez objawów chorobowych:</w:t>
      </w:r>
    </w:p>
    <w:p w14:paraId="5B9CC6AE" w14:textId="77777777" w:rsidR="00D73BDC" w:rsidRPr="00D73BDC" w:rsidRDefault="00D73BDC" w:rsidP="00D73BDC">
      <w:pPr>
        <w:numPr>
          <w:ilvl w:val="0"/>
          <w:numId w:val="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nie przyjmuje się dzieci z objawami chorobowymi (silny katar, uciążliwy kaszel, ból brzucha, wymioty, podwyższona temperatura lub inne niepokojące objawy);</w:t>
      </w:r>
    </w:p>
    <w:p w14:paraId="287ED80E" w14:textId="77777777" w:rsidR="00D73BDC" w:rsidRPr="00D73BDC" w:rsidRDefault="00D73BDC" w:rsidP="00D73BDC">
      <w:pPr>
        <w:numPr>
          <w:ilvl w:val="0"/>
          <w:numId w:val="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stan zdrowia dziecka przyprowadzanego do Przedszkola nie może zagrażać bezpieczeństwu fizycznemu dziecka oraz innym osobom przebywającym w jego otoczeniu;</w:t>
      </w:r>
    </w:p>
    <w:p w14:paraId="25335892" w14:textId="77777777" w:rsidR="00D73BDC" w:rsidRPr="00D73BDC" w:rsidRDefault="00D73BDC" w:rsidP="00D73BDC">
      <w:pPr>
        <w:numPr>
          <w:ilvl w:val="0"/>
          <w:numId w:val="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przypadku zaobserwowania objawów chorobowych nauczyciel podejmuje kontakt z rodzicami w celu odebrania dziecka z Przedszkola;</w:t>
      </w:r>
    </w:p>
    <w:p w14:paraId="3DD99774" w14:textId="77777777" w:rsidR="00D73BDC" w:rsidRPr="00D73BDC" w:rsidRDefault="00D73BDC" w:rsidP="00D73BDC">
      <w:pPr>
        <w:numPr>
          <w:ilvl w:val="0"/>
          <w:numId w:val="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powiadomieni Rodzice są zobowiązani do niezwłocznego odebrania dziecka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Przedszkola.</w:t>
      </w:r>
    </w:p>
    <w:p w14:paraId="5F9422BE" w14:textId="77777777" w:rsidR="00D73BDC" w:rsidRPr="00D73BDC" w:rsidRDefault="00D73BDC" w:rsidP="00D73BD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przypadku choroby zakaźnej rodzice lub opiekunowie zobowiązani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są do natychmiastowego powiadomienia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a;</w:t>
      </w:r>
    </w:p>
    <w:p w14:paraId="5105B88D" w14:textId="77777777" w:rsidR="00D73BDC" w:rsidRPr="00D73BDC" w:rsidRDefault="00D73BDC" w:rsidP="00D73BDC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szczególnie uzasadnionych przypadkach (choroby przewlekłe) na pisemny wniosek rodziców mogą być dziecku podawane leki.</w:t>
      </w:r>
    </w:p>
    <w:p w14:paraId="6385D7C8" w14:textId="77777777" w:rsidR="00D73BDC" w:rsidRPr="00D73BDC" w:rsidRDefault="00D73BDC" w:rsidP="00D73BDC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przypadku zaistnienia </w:t>
      </w:r>
      <w:r w:rsidR="001B14D7">
        <w:rPr>
          <w:rFonts w:ascii="Segoe Print" w:eastAsia="Times New Roman" w:hAnsi="Segoe Print" w:cs="Calibri"/>
          <w:sz w:val="20"/>
          <w:szCs w:val="20"/>
          <w:lang w:eastAsia="pl-PL"/>
        </w:rPr>
        <w:t>sytuacji, o której mowa w ust. 4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, rodzice zobowiązani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są do przedstawienia zaświadczenia lekarskiego określającego nazwę leku, dawkę, częstotliwość podawania oraz okres leczenia.</w:t>
      </w:r>
    </w:p>
    <w:p w14:paraId="20B3F657" w14:textId="77777777" w:rsidR="00D73BDC" w:rsidRPr="00D73BDC" w:rsidRDefault="00D73BDC" w:rsidP="00D73BDC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Przedszkolu nie wykonuje się żadnych zabiegów lekarskich, poza udzieleniem pomocy w nagłych wypadkach.</w:t>
      </w:r>
    </w:p>
    <w:p w14:paraId="32FE238D" w14:textId="77777777" w:rsidR="00D73BDC" w:rsidRPr="00D73BDC" w:rsidRDefault="00D73BDC" w:rsidP="00D73BDC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przypadku stwierdzenia zagrożenia życia dziecka, pracownicy Przedszkola podejmuje zabiegi ratujące życie dziecka, wzywają pogotowie ratunkowe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powiadamiają rodziców.</w:t>
      </w:r>
    </w:p>
    <w:p w14:paraId="5AA697B0" w14:textId="77777777" w:rsidR="00D73BDC" w:rsidRPr="00D73BDC" w:rsidRDefault="00D73BDC" w:rsidP="00D73BDC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Do czasu przybycia rodziców dziecko przebywa pod opieką lekarza pogotowia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i pracownika Przedszkola (nauczyciel lub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).</w:t>
      </w:r>
    </w:p>
    <w:p w14:paraId="1D4A91ED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11</w:t>
      </w:r>
    </w:p>
    <w:p w14:paraId="50CCEE8A" w14:textId="77777777" w:rsidR="00D73BDC" w:rsidRPr="009D3BB9" w:rsidRDefault="00D73BDC" w:rsidP="00D73BDC">
      <w:pPr>
        <w:numPr>
          <w:ilvl w:val="0"/>
          <w:numId w:val="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Trzy dni robocze przed zakończeniem miesiąca, rodzice składają oświadczenie dotyczące zmiany godzin uczęszczania dziecka do przedszkola oraz/lub liczby </w:t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i rodzaju posiłków, które dziecko będzie spożywać. </w:t>
      </w:r>
    </w:p>
    <w:p w14:paraId="60E7FBDF" w14:textId="77777777" w:rsidR="00D73BDC" w:rsidRPr="009D3BB9" w:rsidRDefault="00D73BDC" w:rsidP="00D73BDC">
      <w:pPr>
        <w:numPr>
          <w:ilvl w:val="0"/>
          <w:numId w:val="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 xml:space="preserve">Zmiana godzin pobytu dziecka w Przedszkolu może nastąpić od pierwszego dnia miesiąca następującego po miesiącu, w którym rodzice pisemnie poinformowali </w:t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o zmianie </w:t>
      </w:r>
      <w:r w:rsidR="00A858F6" w:rsidRPr="009D3BB9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>a Przedszkola.</w:t>
      </w:r>
    </w:p>
    <w:p w14:paraId="3EB68EC0" w14:textId="77777777" w:rsidR="00D73BDC" w:rsidRPr="009D3BB9" w:rsidRDefault="00D73BDC" w:rsidP="00D73BDC">
      <w:pPr>
        <w:numPr>
          <w:ilvl w:val="0"/>
          <w:numId w:val="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Zmiana liczby lub rodzajów posiłków może nastąpić od pierwszego dnia miesiąca następującego po miesiącu, w którym rodzice pisemnie poinformowali o zmianie </w:t>
      </w:r>
      <w:r w:rsidR="00A858F6" w:rsidRPr="009D3BB9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>a Przedszkola.</w:t>
      </w:r>
    </w:p>
    <w:p w14:paraId="7C8F3570" w14:textId="77777777" w:rsidR="00D73BDC" w:rsidRPr="009D3BB9" w:rsidRDefault="00D73BDC" w:rsidP="00D73BDC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Rodzice dziecka są zobowiązani do odbierania dziecka w godzinach ustalonych przez </w:t>
      </w:r>
      <w:r w:rsidR="00A858F6" w:rsidRPr="009D3BB9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t>:</w:t>
      </w:r>
    </w:p>
    <w:p w14:paraId="1D01F3CA" w14:textId="77777777" w:rsidR="009D3BB9" w:rsidRDefault="009D3BB9" w:rsidP="00D73BDC">
      <w:pPr>
        <w:numPr>
          <w:ilvl w:val="0"/>
          <w:numId w:val="62"/>
        </w:numPr>
        <w:spacing w:after="0" w:line="276" w:lineRule="auto"/>
        <w:contextualSpacing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 xml:space="preserve">odbieranie: od godziny </w:t>
      </w:r>
      <w:r w:rsidR="00D73BDC" w:rsidRPr="009D3BB9">
        <w:rPr>
          <w:rFonts w:ascii="Segoe Print" w:eastAsia="Times New Roman" w:hAnsi="Segoe Print" w:cs="Calibri"/>
          <w:sz w:val="20"/>
          <w:szCs w:val="20"/>
          <w:lang w:eastAsia="pl-PL"/>
        </w:rPr>
        <w:t>13.00 dzieci korzystające w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>yłącznie z podstawy programowej;</w:t>
      </w:r>
    </w:p>
    <w:p w14:paraId="6EF247A6" w14:textId="77777777" w:rsidR="00D73BDC" w:rsidRPr="009D3BB9" w:rsidRDefault="00D73BDC" w:rsidP="00D73BDC">
      <w:pPr>
        <w:numPr>
          <w:ilvl w:val="0"/>
          <w:numId w:val="62"/>
        </w:numPr>
        <w:spacing w:after="0" w:line="276" w:lineRule="auto"/>
        <w:contextualSpacing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t>o</w:t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>d 15.00 do 17.00 pozostałe dzieci.</w:t>
      </w:r>
    </w:p>
    <w:p w14:paraId="5FB39F24" w14:textId="77777777" w:rsidR="00D73BDC" w:rsidRPr="009D3BB9" w:rsidRDefault="00D73BDC" w:rsidP="00D73BDC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>Dziecko może być odbierane z Przedszkola przez rodziców lub inną upoważnioną przez nich osobę od nauczyciela oddziału lub dyżurującego pracownika przedszkola.</w:t>
      </w:r>
    </w:p>
    <w:p w14:paraId="08ED2164" w14:textId="77777777" w:rsidR="00D73BDC" w:rsidRPr="009D3BB9" w:rsidRDefault="00D73BDC" w:rsidP="00D73BDC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>W przypadku zamiaru odbierania dziecka z ogrodu przedszkolnego osoby odbierające dziecko zobowiązane są do poinformowania o nim nauczyciela.</w:t>
      </w:r>
    </w:p>
    <w:p w14:paraId="0C26AFBB" w14:textId="77777777" w:rsidR="00D73BDC" w:rsidRPr="009D3BB9" w:rsidRDefault="00D73BDC" w:rsidP="00D73BDC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Jeśli rodzice zdecydują, aby dziecko przyprowadzała i odbierała z Przedszkola inna upoważniona przez nich osoba zapewniająca mu pełne bezpieczeństwo, zobowiązani są do złożenia pisemnego oświadczenia woli w tym zakresie, zawierającego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m.in. dane osoby upoważnionej. Oświadczenie może zostać zmienione lub odwołane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>w każdym czasie.</w:t>
      </w:r>
    </w:p>
    <w:p w14:paraId="43304777" w14:textId="77777777" w:rsidR="00D73BDC" w:rsidRPr="009D3BB9" w:rsidRDefault="00D73BDC" w:rsidP="00D73BDC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>Osoba, o których mowa w ust.5, może zostać zobowiązana do potwierdzenia zgodności danych z dokumentem tożsamości.</w:t>
      </w:r>
    </w:p>
    <w:p w14:paraId="2E32725A" w14:textId="77777777" w:rsidR="00D73BDC" w:rsidRPr="009D3BB9" w:rsidRDefault="00D73BDC" w:rsidP="00D73BDC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Nauczyciel lub inny pracownik Przedszkola przekazujący dziecko osobie upoważnionej, zobowiązany jest do przestrzegania zapisów zawartych </w:t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br/>
        <w:t>w upoważnieniu.</w:t>
      </w:r>
    </w:p>
    <w:p w14:paraId="6059C388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12</w:t>
      </w:r>
    </w:p>
    <w:p w14:paraId="6EAF1444" w14:textId="77777777" w:rsidR="00D73BDC" w:rsidRPr="00D73BDC" w:rsidRDefault="00D73BDC" w:rsidP="00D73BDC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 odebraniu dziecka przez rodziców lub osobę upoważnioną po wyznaczonym czasie, nauczyciel zobowiązany jest do poinformowania o tym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Przedszkola.</w:t>
      </w:r>
    </w:p>
    <w:p w14:paraId="4DA96911" w14:textId="77777777" w:rsidR="00D73BDC" w:rsidRPr="00D73BDC" w:rsidRDefault="00D73BDC" w:rsidP="00D73BDC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przypadku, gdy sytuacja, o której mowa w ust.1, nie ma charakteru sporadycznego,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podejmuje działania interwencyjne, włącznie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z powiadomieniem rodziców o wystąpieniu z wnioskiem do sądu rodzinnego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nieletnich o zbadanie sytuacji rodzinnej wychowanka Przedszkola.</w:t>
      </w:r>
    </w:p>
    <w:p w14:paraId="77308E75" w14:textId="77777777" w:rsidR="00D73BDC" w:rsidRPr="00D73BDC" w:rsidRDefault="00D73BDC" w:rsidP="00D73BDC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W sytuacji, gdy dziecko nie zostało odebrane z Przedszkola w wyznaczonym czasie, nauczyciel podejmuje następujące działania:</w:t>
      </w:r>
    </w:p>
    <w:p w14:paraId="1CD6242E" w14:textId="77777777" w:rsidR="00D73BDC" w:rsidRPr="00D73BDC" w:rsidRDefault="00D73BDC" w:rsidP="00D73BDC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kontaktuje się telefonicznie z rodzicami dziecka;</w:t>
      </w:r>
    </w:p>
    <w:p w14:paraId="5E36ADFC" w14:textId="77777777" w:rsidR="00D73BDC" w:rsidRPr="00D73BDC" w:rsidRDefault="00D73BDC" w:rsidP="00D73BDC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przypadku braku kontaktu telefonicznego z rodzicami przez okres jednej godziny oczekuje z dzieckiem na rodziców lub upoważnioną do odbioru dziecka osobę;</w:t>
      </w:r>
    </w:p>
    <w:p w14:paraId="72BD7C01" w14:textId="77777777" w:rsidR="00D73BDC" w:rsidRPr="00D73BDC" w:rsidRDefault="00D73BDC" w:rsidP="00D73BDC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jeżeli w tym czasie rodzice lub upoważniona do odbioru dziecka osoba nie zgłoszą się po dziecko, nauczyciel w porozumieniu 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em Przedszkola powiadamia Policję.</w:t>
      </w:r>
    </w:p>
    <w:p w14:paraId="6A4B1BEF" w14:textId="77777777" w:rsidR="00D73BDC" w:rsidRPr="00D73BDC" w:rsidRDefault="00D73BDC" w:rsidP="00D73BDC">
      <w:pPr>
        <w:numPr>
          <w:ilvl w:val="0"/>
          <w:numId w:val="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Dziecka nie wydaje się rodzicom lub upoważnionej osobie, pozostającej pod wpływem alkoholu, innego środka odurzającego oraz gdy zachowanie osoby odbierającej jednoznacznie wskazuje, że nie zagwarantuje bezwzględnego bezpieczeństwa dziecku.</w:t>
      </w:r>
    </w:p>
    <w:p w14:paraId="5E7B9D7A" w14:textId="77777777" w:rsidR="00D73BDC" w:rsidRPr="00D73BDC" w:rsidRDefault="00A858F6" w:rsidP="00D73BDC">
      <w:pPr>
        <w:numPr>
          <w:ilvl w:val="0"/>
          <w:numId w:val="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ma prawo odmówić rodzicowi, wobec którego sąd wydał orzeczenie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o ograniczeniu lub pozbawieniu władzy rodzicielskiej, odebranie dziecka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z Przedszkola. </w:t>
      </w:r>
    </w:p>
    <w:p w14:paraId="4755429D" w14:textId="77777777" w:rsidR="00D73BDC" w:rsidRPr="009D3BB9" w:rsidRDefault="00D73BDC" w:rsidP="00D73BDC">
      <w:pPr>
        <w:numPr>
          <w:ilvl w:val="0"/>
          <w:numId w:val="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przypadku nieobecności dziecka w Przedszkolu trwającej dłużej niż 30 dni Rodzice są zobowiązani poinformować </w:t>
      </w:r>
      <w:r w:rsidR="00A858F6" w:rsidRPr="009D3BB9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o przyczynie nieobecności </w:t>
      </w: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br/>
        <w:t>w następujących formach: za pośrednictwem poczty elektronicznej lub pisemnego oświadczenia.</w:t>
      </w:r>
    </w:p>
    <w:p w14:paraId="2CE94D17" w14:textId="77777777" w:rsidR="00D73BDC" w:rsidRPr="009D3BB9" w:rsidRDefault="00D73BDC" w:rsidP="00D73BDC">
      <w:pPr>
        <w:numPr>
          <w:ilvl w:val="0"/>
          <w:numId w:val="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Brak informacji będzie traktowany jak rezygnacja z miejsca w Przedszkolu.</w:t>
      </w:r>
    </w:p>
    <w:p w14:paraId="0D3F2CD9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color w:val="FF0000"/>
          <w:sz w:val="20"/>
          <w:szCs w:val="20"/>
          <w:lang w:eastAsia="pl-PL"/>
        </w:rPr>
      </w:pPr>
    </w:p>
    <w:p w14:paraId="4BA82ADE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13</w:t>
      </w:r>
    </w:p>
    <w:p w14:paraId="0D815CAB" w14:textId="77777777" w:rsidR="00D73BDC" w:rsidRPr="00D73BDC" w:rsidRDefault="00A858F6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zapewnia dziecku bezpieczeństwo poprzez:</w:t>
      </w:r>
    </w:p>
    <w:p w14:paraId="36CCD3AE" w14:textId="77777777" w:rsidR="00D73BDC" w:rsidRPr="00D73BDC" w:rsidRDefault="00D73BDC" w:rsidP="00F372E7">
      <w:pPr>
        <w:numPr>
          <w:ilvl w:val="0"/>
          <w:numId w:val="7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Umieszczenie planów ewakuacji Przedszkola w widocznym miejscu, w sposób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zapewniający łatwy do nich dostęp oraz ogrodzenie terenu Przedszkola.</w:t>
      </w:r>
    </w:p>
    <w:p w14:paraId="6AE17F98" w14:textId="77777777" w:rsidR="00D73BDC" w:rsidRPr="00D73BDC" w:rsidRDefault="00D73BDC" w:rsidP="00F372E7">
      <w:pPr>
        <w:numPr>
          <w:ilvl w:val="0"/>
          <w:numId w:val="7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Przeprowadzanie prac remontowych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, naprawczych i instalacyjnych </w:t>
      </w:r>
      <w:r w:rsidR="009D3BB9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pomieszczeniach Przedszkola pod nieobecność dzieci w tychże pomieszczeniach.</w:t>
      </w:r>
    </w:p>
    <w:p w14:paraId="67E8CBB3" w14:textId="77777777" w:rsidR="00D73BDC" w:rsidRPr="00D73BDC" w:rsidRDefault="00D73BDC" w:rsidP="00F372E7">
      <w:pPr>
        <w:numPr>
          <w:ilvl w:val="0"/>
          <w:numId w:val="7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Zapewnienie na terenie Przedszkola właściwego oświet</w:t>
      </w:r>
      <w:r w:rsidR="001B14D7">
        <w:rPr>
          <w:rFonts w:ascii="Segoe Print" w:eastAsia="Times New Roman" w:hAnsi="Segoe Print" w:cs="Calibri"/>
          <w:sz w:val="20"/>
          <w:szCs w:val="20"/>
          <w:lang w:eastAsia="pl-PL"/>
        </w:rPr>
        <w:t xml:space="preserve">lenia, równą nawierzchnię dróg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 przejść oraz instalacji do odprowadzania ścieków i wody deszczowej, zakrycie otworów kanalizacyjnych, studzienek i innych zagłębień odpowiednimi pokrywami lub trwałe zabezpieczenie w inny sposób.</w:t>
      </w:r>
    </w:p>
    <w:p w14:paraId="68DB7801" w14:textId="77777777" w:rsidR="00D73BDC" w:rsidRPr="00D73BDC" w:rsidRDefault="00D73BDC" w:rsidP="00F372E7">
      <w:pPr>
        <w:numPr>
          <w:ilvl w:val="0"/>
          <w:numId w:val="7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Oczyszczanie w okresie zimowym przejść na terenie Przedszkola ze śniegu i lodu.</w:t>
      </w:r>
    </w:p>
    <w:p w14:paraId="4697A05F" w14:textId="77777777" w:rsidR="00D73BDC" w:rsidRPr="00D73BDC" w:rsidRDefault="00D73BDC" w:rsidP="00F372E7">
      <w:pPr>
        <w:numPr>
          <w:ilvl w:val="0"/>
          <w:numId w:val="7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Utrzymywanie urządzeń higieniczno-sanitarnych  w czystości i w stanie pełnej sprawności technicznej.</w:t>
      </w:r>
    </w:p>
    <w:p w14:paraId="41F02677" w14:textId="77777777" w:rsidR="00D73BDC" w:rsidRPr="00D73BDC" w:rsidRDefault="00D73BDC" w:rsidP="00F372E7">
      <w:pPr>
        <w:numPr>
          <w:ilvl w:val="0"/>
          <w:numId w:val="7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Zapewnienie w pomieszczeniach Przedszkola  właściwego oświetlenia, wentylacji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ogrzewania.</w:t>
      </w:r>
    </w:p>
    <w:p w14:paraId="350087C9" w14:textId="77777777" w:rsidR="00D73BDC" w:rsidRPr="00D73BDC" w:rsidRDefault="00D73BDC" w:rsidP="00F372E7">
      <w:pPr>
        <w:numPr>
          <w:ilvl w:val="0"/>
          <w:numId w:val="7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Dostosowanie sprzętu, z którego korzystają dzieci, do wymagań ergonomii.</w:t>
      </w:r>
    </w:p>
    <w:p w14:paraId="7065FAB7" w14:textId="77777777" w:rsidR="00D73BDC" w:rsidRPr="00D73BDC" w:rsidRDefault="00D73BDC" w:rsidP="00F372E7">
      <w:pPr>
        <w:numPr>
          <w:ilvl w:val="0"/>
          <w:numId w:val="7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Utrzymywanie kuchni i stołówki w czystości, a ich wyposażenie we właściwym stanie technicznym zapewniającym bezpieczne używanie.</w:t>
      </w:r>
    </w:p>
    <w:p w14:paraId="13503060" w14:textId="77777777" w:rsidR="00D73BDC" w:rsidRPr="00D73BDC" w:rsidRDefault="00D73BDC" w:rsidP="00F372E7">
      <w:pPr>
        <w:numPr>
          <w:ilvl w:val="0"/>
          <w:numId w:val="7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Wietrzenie pomieszczeń w czasie przerwy w zajęciach przeprowadzanych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dziećmi, a w razie potrzeby także w czasie zajęć.</w:t>
      </w:r>
    </w:p>
    <w:p w14:paraId="065C89F3" w14:textId="77777777" w:rsidR="00D73BDC" w:rsidRPr="00D73BDC" w:rsidRDefault="00D73BDC" w:rsidP="00F372E7">
      <w:pPr>
        <w:numPr>
          <w:ilvl w:val="0"/>
          <w:numId w:val="7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Zapewnienie opieki podczas zajęć prowadzonych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.</w:t>
      </w:r>
    </w:p>
    <w:p w14:paraId="2724F629" w14:textId="77777777" w:rsidR="00D73BDC" w:rsidRPr="00D73BDC" w:rsidRDefault="00D73BDC" w:rsidP="00F372E7">
      <w:pPr>
        <w:numPr>
          <w:ilvl w:val="0"/>
          <w:numId w:val="7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Zapewnienie w pomieszczeniach Przedszkola temperatury, co najmniej 18°C.</w:t>
      </w:r>
    </w:p>
    <w:p w14:paraId="5004564A" w14:textId="77777777" w:rsidR="00D73BDC" w:rsidRPr="00D73BDC" w:rsidRDefault="00D73BDC" w:rsidP="00F372E7">
      <w:pPr>
        <w:numPr>
          <w:ilvl w:val="0"/>
          <w:numId w:val="7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Wyposażenie Przedszkola w niezbędne środki do udzielania pierwszej pomocy wraz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instrukcją o zasadach jej udzielania.</w:t>
      </w:r>
    </w:p>
    <w:p w14:paraId="516F3517" w14:textId="77777777" w:rsidR="00D73BDC" w:rsidRPr="00D73BDC" w:rsidRDefault="00D73BDC" w:rsidP="00F372E7">
      <w:pPr>
        <w:numPr>
          <w:ilvl w:val="0"/>
          <w:numId w:val="7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Zapewnienie dzieciom odpowiedniej liczby nauczycieli oraz właściwego sposobu zorganizowania im opieki podczas wyjść i wycieczek poza teren Przedszkola,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z zastrzeżeniem niedopuszczalnego realizowania wycieczek podczas burz, śnieżyc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gołoledzi.</w:t>
      </w:r>
    </w:p>
    <w:p w14:paraId="325495E3" w14:textId="77777777" w:rsidR="00D73BDC" w:rsidRPr="00D73BDC" w:rsidRDefault="00D73BDC" w:rsidP="00D73BDC">
      <w:pPr>
        <w:numPr>
          <w:ilvl w:val="0"/>
          <w:numId w:val="63"/>
        </w:numPr>
        <w:spacing w:after="0" w:line="240" w:lineRule="auto"/>
        <w:jc w:val="both"/>
        <w:rPr>
          <w:rFonts w:ascii="Segoe Print" w:eastAsia="Times New Roman" w:hAnsi="Segoe Print" w:cs="Times New Roman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Times New Roman"/>
          <w:sz w:val="20"/>
          <w:szCs w:val="20"/>
          <w:lang w:eastAsia="pl-PL"/>
        </w:rPr>
        <w:t>wszystkie wyjścia z dziećmi poza teren dokumentowane są wpisem do „zeszytu wyjść”;</w:t>
      </w:r>
    </w:p>
    <w:p w14:paraId="7206F9D5" w14:textId="77777777" w:rsidR="00D73BDC" w:rsidRPr="00D73BDC" w:rsidRDefault="00D73BDC" w:rsidP="00D73BDC">
      <w:pPr>
        <w:numPr>
          <w:ilvl w:val="0"/>
          <w:numId w:val="63"/>
        </w:numPr>
        <w:spacing w:after="0" w:line="240" w:lineRule="auto"/>
        <w:jc w:val="both"/>
        <w:rPr>
          <w:rFonts w:ascii="Segoe Print" w:eastAsia="Times New Roman" w:hAnsi="Segoe Print" w:cs="Times New Roman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Times New Roman"/>
          <w:sz w:val="20"/>
          <w:szCs w:val="20"/>
          <w:lang w:eastAsia="pl-PL"/>
        </w:rPr>
        <w:t>podczas spacerów i wycieczek nad dziećmi sprawuje opiekę nauczyciel i woźna tak, aby na 1 osobę dorosłą nie przypadało więcej niż 10 dzieci;</w:t>
      </w:r>
    </w:p>
    <w:p w14:paraId="10AB4E74" w14:textId="77777777" w:rsidR="00D73BDC" w:rsidRPr="00D73BDC" w:rsidRDefault="00D73BDC" w:rsidP="00D73BDC">
      <w:pPr>
        <w:numPr>
          <w:ilvl w:val="0"/>
          <w:numId w:val="63"/>
        </w:numPr>
        <w:spacing w:after="0" w:line="240" w:lineRule="auto"/>
        <w:jc w:val="both"/>
        <w:rPr>
          <w:rFonts w:ascii="Segoe Print" w:eastAsia="Times New Roman" w:hAnsi="Segoe Print" w:cs="Times New Roman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Times New Roman"/>
          <w:sz w:val="20"/>
          <w:szCs w:val="20"/>
          <w:lang w:eastAsia="pl-PL"/>
        </w:rPr>
        <w:t>na wycieczkę autokarową niezbędna jest zgoda rodziców (pisemna);</w:t>
      </w:r>
    </w:p>
    <w:p w14:paraId="16ED652D" w14:textId="77777777" w:rsidR="00D73BDC" w:rsidRPr="00D73BDC" w:rsidRDefault="00D73BDC" w:rsidP="00D73BDC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Segoe Print" w:eastAsia="Times New Roman" w:hAnsi="Segoe Print" w:cs="Times New Roman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Times New Roman"/>
          <w:sz w:val="20"/>
          <w:szCs w:val="20"/>
          <w:lang w:eastAsia="pl-PL"/>
        </w:rPr>
        <w:t>podczas powrotu ze spaceru, wycieczki, czy też przekazania grupy drugiemu nauczycielowi, wychowawca przelicza dokładnie ilość dzieci;</w:t>
      </w:r>
    </w:p>
    <w:p w14:paraId="2C4F2932" w14:textId="77777777" w:rsidR="00D73BDC" w:rsidRPr="00D73BDC" w:rsidRDefault="00D73BDC" w:rsidP="00D73BDC">
      <w:pPr>
        <w:numPr>
          <w:ilvl w:val="0"/>
          <w:numId w:val="63"/>
        </w:numPr>
        <w:spacing w:after="0" w:line="240" w:lineRule="auto"/>
        <w:jc w:val="both"/>
        <w:rPr>
          <w:rFonts w:ascii="Segoe Print" w:eastAsia="Times New Roman" w:hAnsi="Segoe Print" w:cs="Times New Roman"/>
          <w:sz w:val="20"/>
          <w:szCs w:val="20"/>
          <w:lang w:eastAsia="pl-PL"/>
        </w:rPr>
      </w:pPr>
      <w:r w:rsidRPr="00D73BDC">
        <w:rPr>
          <w:rFonts w:ascii="Segoe Print" w:eastAsia="Calibri" w:hAnsi="Segoe Print" w:cs="Times New Roman"/>
          <w:sz w:val="20"/>
          <w:szCs w:val="20"/>
        </w:rPr>
        <w:t>szczegółowe zasady organizacji wycieczek znajdują się w Regulaminie Organizacji Wycieczek Przedszkola Miejskiego Nr 151.</w:t>
      </w:r>
    </w:p>
    <w:p w14:paraId="73EC1F54" w14:textId="77777777" w:rsidR="00D73BDC" w:rsidRPr="00D73BDC" w:rsidRDefault="00D73BDC" w:rsidP="00D73BDC">
      <w:pPr>
        <w:spacing w:after="0" w:line="240" w:lineRule="auto"/>
        <w:contextualSpacing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447AD440" w14:textId="77777777" w:rsidR="00D73BDC" w:rsidRPr="00D73BDC" w:rsidRDefault="00D73BDC" w:rsidP="00F372E7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Zapewnienie opieki dziecku uległemu wypadkowi, sprowadzenia fachowej pomocy medycznej oraz udzielania pierwszej pomocy.</w:t>
      </w:r>
    </w:p>
    <w:p w14:paraId="633FE410" w14:textId="6FD32139" w:rsidR="007D22FD" w:rsidRDefault="007D22FD" w:rsidP="00AB0BC0">
      <w:pPr>
        <w:spacing w:after="0" w:line="276" w:lineRule="auto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14:paraId="251D312D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Rozdział 4</w:t>
      </w:r>
    </w:p>
    <w:p w14:paraId="6BF44C62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Formy współdziałania z rodzicami</w:t>
      </w:r>
    </w:p>
    <w:p w14:paraId="16233EEB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14</w:t>
      </w:r>
    </w:p>
    <w:p w14:paraId="613185D3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43E7E24B" w14:textId="77777777" w:rsidR="00D73BDC" w:rsidRPr="00D73BDC" w:rsidRDefault="00A858F6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oferuje rodzicom następujące formy współdziałania: </w:t>
      </w:r>
    </w:p>
    <w:p w14:paraId="31E12DA4" w14:textId="77777777" w:rsidR="00D73BDC" w:rsidRPr="00D73BDC" w:rsidRDefault="00D73BDC" w:rsidP="00D73BDC">
      <w:pPr>
        <w:numPr>
          <w:ilvl w:val="0"/>
          <w:numId w:val="1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 xml:space="preserve">konsultacje pedagogiczne, których częstotliwość i terminy ustalane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są w porozumieniu z rodzicami na pierwszym zebraniu organizacyjnym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w każdym roku szkolnym oraz zawsze na wniosek rodzica, nauczyciela,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lub specjalisty w  indywidualnie ustalonym terminie;</w:t>
      </w:r>
    </w:p>
    <w:p w14:paraId="26A0B09D" w14:textId="77777777" w:rsidR="00D73BDC" w:rsidRPr="00D73BDC" w:rsidRDefault="00D73BDC" w:rsidP="00D73BDC">
      <w:pPr>
        <w:numPr>
          <w:ilvl w:val="0"/>
          <w:numId w:val="1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zebrania ogólne i oddziałowe organizowane co najmniej dwa razy w roku szkolnym;</w:t>
      </w:r>
    </w:p>
    <w:p w14:paraId="7DA44E2C" w14:textId="77777777" w:rsidR="00D73BDC" w:rsidRPr="00D73BDC" w:rsidRDefault="00D73BDC" w:rsidP="00D73BDC">
      <w:pPr>
        <w:numPr>
          <w:ilvl w:val="0"/>
          <w:numId w:val="1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dni otwarte;</w:t>
      </w:r>
    </w:p>
    <w:p w14:paraId="2357F7B4" w14:textId="77777777" w:rsidR="00D73BDC" w:rsidRPr="00D73BDC" w:rsidRDefault="00D73BDC" w:rsidP="00D73BDC">
      <w:pPr>
        <w:numPr>
          <w:ilvl w:val="0"/>
          <w:numId w:val="1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zajęcia integracyjne dla dzieci i rodziców;</w:t>
      </w:r>
    </w:p>
    <w:p w14:paraId="00C688D7" w14:textId="77777777" w:rsidR="00D73BDC" w:rsidRPr="00D73BDC" w:rsidRDefault="00D73BDC" w:rsidP="00D73BDC">
      <w:pPr>
        <w:numPr>
          <w:ilvl w:val="0"/>
          <w:numId w:val="1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warsztaty dla rodziców z udziałem dzieci;</w:t>
      </w:r>
    </w:p>
    <w:p w14:paraId="5B7C486A" w14:textId="77777777" w:rsidR="00D73BDC" w:rsidRPr="00D73BDC" w:rsidRDefault="00D73BDC" w:rsidP="00D73BDC">
      <w:pPr>
        <w:numPr>
          <w:ilvl w:val="0"/>
          <w:numId w:val="1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kontakty indywidualne;</w:t>
      </w:r>
    </w:p>
    <w:p w14:paraId="49F30012" w14:textId="77777777" w:rsidR="00D73BDC" w:rsidRPr="00D73BDC" w:rsidRDefault="00D73BDC" w:rsidP="00D73BDC">
      <w:pPr>
        <w:numPr>
          <w:ilvl w:val="0"/>
          <w:numId w:val="1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zajęcia otwarte dla rodziców;</w:t>
      </w:r>
    </w:p>
    <w:p w14:paraId="0A56979F" w14:textId="77777777" w:rsidR="00D73BDC" w:rsidRPr="00D73BDC" w:rsidRDefault="00D73BDC" w:rsidP="00D73BDC">
      <w:pPr>
        <w:numPr>
          <w:ilvl w:val="0"/>
          <w:numId w:val="1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Calibri" w:hAnsi="Segoe Print" w:cs="Calibri"/>
          <w:sz w:val="20"/>
          <w:szCs w:val="20"/>
        </w:rPr>
        <w:t>spotkania okolicznościowe z okazji uroczystości przedszkolnych;</w:t>
      </w:r>
    </w:p>
    <w:p w14:paraId="37036383" w14:textId="77777777" w:rsidR="00D73BDC" w:rsidRPr="00D73BDC" w:rsidRDefault="00D73BDC" w:rsidP="00D73BDC">
      <w:pPr>
        <w:numPr>
          <w:ilvl w:val="0"/>
          <w:numId w:val="1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Calibri" w:hAnsi="Segoe Print" w:cs="Calibri"/>
          <w:sz w:val="20"/>
          <w:szCs w:val="20"/>
        </w:rPr>
        <w:t>wycieczki, festyny; spotkania adaptacyjne;</w:t>
      </w:r>
    </w:p>
    <w:p w14:paraId="180D6DA3" w14:textId="77777777" w:rsidR="00D73BDC" w:rsidRPr="00D73BDC" w:rsidRDefault="00D73BDC" w:rsidP="00D73BDC">
      <w:pPr>
        <w:numPr>
          <w:ilvl w:val="0"/>
          <w:numId w:val="11"/>
        </w:numPr>
        <w:spacing w:after="0" w:line="276" w:lineRule="auto"/>
        <w:ind w:left="851" w:hanging="56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Calibri" w:hAnsi="Segoe Print" w:cs="Calibri"/>
          <w:sz w:val="20"/>
          <w:szCs w:val="20"/>
        </w:rPr>
        <w:t>tablica dla rodziców.</w:t>
      </w:r>
    </w:p>
    <w:p w14:paraId="5633BFE9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15</w:t>
      </w:r>
    </w:p>
    <w:p w14:paraId="1A56223E" w14:textId="77777777" w:rsidR="00D73BDC" w:rsidRPr="00D73BDC" w:rsidRDefault="00D73BDC" w:rsidP="00D73BDC">
      <w:p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Zakres zadań Przedszkola związanych ze współdziałaniem z rodzicami w sprawach wychowania i nauczania dzieci obejmuje:</w:t>
      </w:r>
    </w:p>
    <w:p w14:paraId="756C5AC5" w14:textId="77777777" w:rsidR="00D73BDC" w:rsidRPr="00D73BDC" w:rsidRDefault="00D73BDC" w:rsidP="00D73BDC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uzgodnienie celów oraz sposobów współpracy nauczycieli i rodziców;</w:t>
      </w:r>
    </w:p>
    <w:p w14:paraId="58E324E3" w14:textId="77777777" w:rsidR="00D73BDC" w:rsidRPr="00D73BDC" w:rsidRDefault="00D73BDC" w:rsidP="00D73BDC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rozpoznanie i ustalenie potrzeb rozwojowych dziecka;</w:t>
      </w:r>
    </w:p>
    <w:p w14:paraId="1D0AF2E8" w14:textId="77777777" w:rsidR="00D73BDC" w:rsidRPr="00D73BDC" w:rsidRDefault="00D73BDC" w:rsidP="00D73BDC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zapewnienie indywidualnej opieki każdemu wychowankowi poprzez dostosowanie metod i sposobów oddziaływań odpowiednio do jego wieku, możliwości rozwojowych oraz potrzeb środowiska;</w:t>
      </w:r>
    </w:p>
    <w:p w14:paraId="48156AF9" w14:textId="77777777" w:rsidR="00D73BDC" w:rsidRPr="00D73BDC" w:rsidRDefault="00D73BDC" w:rsidP="00D73BDC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ustalenie w uzgodnieniu z rodzicami określonych form oddziaływań wychowawczych; </w:t>
      </w:r>
    </w:p>
    <w:p w14:paraId="78B5B13D" w14:textId="77777777" w:rsidR="00D73BDC" w:rsidRPr="00D73BDC" w:rsidRDefault="00D73BDC" w:rsidP="00D73BDC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udzielanie rodzicom pomocy w rozwiązywaniu problemów wychowawczych;</w:t>
      </w:r>
    </w:p>
    <w:p w14:paraId="6D5D68BE" w14:textId="77777777" w:rsidR="00D73BDC" w:rsidRPr="00D73BDC" w:rsidRDefault="00D73BDC" w:rsidP="00D73BDC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zapoznawanie rodziców z zadaniami wynikającymi z programu wychowania przedszkolnego realizowanego w danym oddziale;</w:t>
      </w:r>
    </w:p>
    <w:p w14:paraId="33883D55" w14:textId="77777777" w:rsidR="00D73BDC" w:rsidRPr="00D73BDC" w:rsidRDefault="00D73BDC" w:rsidP="00D73BDC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przekazywanie informacji dotyczących dziecka, jego zachowania i rozwoju.  </w:t>
      </w:r>
    </w:p>
    <w:p w14:paraId="49F2F2F8" w14:textId="458033E7" w:rsidR="00D73BDC" w:rsidRPr="00AB0BC0" w:rsidRDefault="00D73BDC" w:rsidP="00AB0BC0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angażowanie rodziców w działalność Przedszkola.</w:t>
      </w:r>
    </w:p>
    <w:p w14:paraId="085FF115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16</w:t>
      </w:r>
    </w:p>
    <w:p w14:paraId="63B07610" w14:textId="77777777" w:rsidR="00D73BDC" w:rsidRPr="00D73BDC" w:rsidRDefault="00A858F6" w:rsidP="00D73BDC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Dyrektor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 powierza poszczególne oddziały opiece jednego lub dwu nauczycieli w zależności od czasu pracy oddziału lub realizowanych zadań oraz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uwzględnieniem propozycji rodziców.</w:t>
      </w:r>
    </w:p>
    <w:p w14:paraId="03AE2FF0" w14:textId="77777777" w:rsidR="00D73BDC" w:rsidRPr="00D73BDC" w:rsidRDefault="00D73BDC" w:rsidP="00D73BDC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Liczba dzieci w oddziale wynosi 25. W uzasadnionych przypadkach za zgodą organu prowadzącego liczba dzieci w oddziale może być niższa niż 25.</w:t>
      </w:r>
    </w:p>
    <w:p w14:paraId="4C71C1C9" w14:textId="77777777" w:rsidR="00D73BDC" w:rsidRPr="00D73BDC" w:rsidRDefault="00D73BDC" w:rsidP="00D73BDC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przypadku czasowej nieobecności nauczyciela dopuszcza się łączenie grup dopełniając je nie więcej niż do 25 dzieci.</w:t>
      </w:r>
    </w:p>
    <w:p w14:paraId="43240D51" w14:textId="77777777" w:rsidR="00D73BDC" w:rsidRPr="00D73BDC" w:rsidRDefault="00D73BDC" w:rsidP="00D73BDC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celu zapewnienia ciągłości i skuteczności pracy wychowawczej i dydaktycznej nauczyciel opiekuje się danym oddziałem przez cały okres uczęszczania dzieci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do Przedszkola.</w:t>
      </w:r>
    </w:p>
    <w:p w14:paraId="591FB956" w14:textId="77777777" w:rsidR="00D73BDC" w:rsidRPr="00D73BDC" w:rsidRDefault="00D73BDC" w:rsidP="00D73BDC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szczególnie uzasadnionych przypadkach związanych z wynikami naboru dzieci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do przedszkola istniejący oddział skupiający dzieci zróżnicowane wiekowo może ulec podziałowi.</w:t>
      </w:r>
    </w:p>
    <w:p w14:paraId="3115FB13" w14:textId="77777777" w:rsidR="00D73BDC" w:rsidRPr="00D73BDC" w:rsidRDefault="00D73BDC" w:rsidP="00D73BDC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Zmiana nauczyciela opiekującego się danym oddziałem może nastąpić w szczególnie uzasadnionych przypadkach, wynikających z przyczyn organizacyjnych </w:t>
      </w:r>
      <w:r w:rsidR="001B14D7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lub przepisów prawa pracy.</w:t>
      </w:r>
    </w:p>
    <w:p w14:paraId="334DD1C8" w14:textId="77777777" w:rsidR="001B14D7" w:rsidRDefault="001B14D7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14:paraId="4B75C33E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Rozdział 5</w:t>
      </w:r>
    </w:p>
    <w:p w14:paraId="7FCFF657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Organy Przedszkola</w:t>
      </w:r>
    </w:p>
    <w:p w14:paraId="682A591F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17</w:t>
      </w:r>
    </w:p>
    <w:p w14:paraId="3BA9DB4B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7E4EAEB3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Organami Przedszkola są:</w:t>
      </w:r>
    </w:p>
    <w:p w14:paraId="2B90FCCB" w14:textId="77777777" w:rsidR="00D73BDC" w:rsidRPr="00D73BDC" w:rsidRDefault="00A858F6" w:rsidP="00D73BDC">
      <w:pPr>
        <w:numPr>
          <w:ilvl w:val="0"/>
          <w:numId w:val="1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Przedszkola;</w:t>
      </w:r>
    </w:p>
    <w:p w14:paraId="743EC3A5" w14:textId="77777777" w:rsidR="00D73BDC" w:rsidRPr="00D73BDC" w:rsidRDefault="00A858F6" w:rsidP="00D73BDC">
      <w:pPr>
        <w:numPr>
          <w:ilvl w:val="0"/>
          <w:numId w:val="1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Rada Pedagogiczna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>;</w:t>
      </w:r>
    </w:p>
    <w:p w14:paraId="26E49138" w14:textId="77777777" w:rsidR="00D73BDC" w:rsidRPr="00D73BDC" w:rsidRDefault="00D73BDC" w:rsidP="00D73BDC">
      <w:pPr>
        <w:numPr>
          <w:ilvl w:val="0"/>
          <w:numId w:val="1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Rada Rodziców.</w:t>
      </w:r>
    </w:p>
    <w:p w14:paraId="29A3E9FC" w14:textId="77777777" w:rsidR="007D22FD" w:rsidRDefault="007D22FD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14:paraId="10543DD2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18</w:t>
      </w:r>
    </w:p>
    <w:p w14:paraId="0AD44987" w14:textId="77777777" w:rsidR="00D73BDC" w:rsidRPr="00D73BDC" w:rsidRDefault="00D73BDC" w:rsidP="00D73BDC">
      <w:pPr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Kompetencje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 obejmują w szczególności:</w:t>
      </w:r>
    </w:p>
    <w:p w14:paraId="0D158847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kierowanie działalnością Przedszkola i reprezentowanie go na zewnątrz;</w:t>
      </w:r>
    </w:p>
    <w:p w14:paraId="0E19C32B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sprawowanie nadzoru pedagogicznego zgodnie z odrębnymi przepisami;</w:t>
      </w:r>
    </w:p>
    <w:p w14:paraId="0D610504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sprawowanie opieki nad wychowankami oraz stwarzanie im warunków zgodnych z celami statutowymi Przedszkola, w tym:</w:t>
      </w:r>
    </w:p>
    <w:p w14:paraId="5E0A2D5D" w14:textId="77777777" w:rsidR="00D73BDC" w:rsidRPr="00D73BDC" w:rsidRDefault="00D73BDC" w:rsidP="00D73BDC">
      <w:pPr>
        <w:numPr>
          <w:ilvl w:val="0"/>
          <w:numId w:val="16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 xml:space="preserve">organizowanie indywidualnego rocznego przygotowania przedszkolnego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na zasadach określonych w odrębnych przepisach;             </w:t>
      </w:r>
    </w:p>
    <w:p w14:paraId="477B2A7E" w14:textId="77777777" w:rsidR="00D73BDC" w:rsidRPr="00D73BDC" w:rsidRDefault="00D73BDC" w:rsidP="00D73BDC">
      <w:pPr>
        <w:numPr>
          <w:ilvl w:val="0"/>
          <w:numId w:val="16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udzielanie zezwolenia na spełnianie rocznego przygotowania przedszkolnego poza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m, w trybie odrębnych przepisów;</w:t>
      </w:r>
    </w:p>
    <w:p w14:paraId="5B19F837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realizowanie uchwał Rady Pedagogicznej oraz Rady Rodziców podjętych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ramach ich kompetencji stanowiących;</w:t>
      </w:r>
    </w:p>
    <w:p w14:paraId="0E544B06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dysponowanie środkami finansowymi określonymi w planie finansowym Przedszkola;</w:t>
      </w:r>
    </w:p>
    <w:p w14:paraId="52CECE04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organizowanie administracyjnej, w tym finansowej i gospodarczej obsługi Przedszkola;</w:t>
      </w:r>
    </w:p>
    <w:p w14:paraId="62C24911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współdziałanie ze szkołami oraz zakładami kształcenia nauczycieli przy organizacji praktyk pedagogicznych odbywanych w Przedszkolu;</w:t>
      </w:r>
    </w:p>
    <w:p w14:paraId="5279F44E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organizowanie i przeprowadzanie rekrutacji dzieci do Przedszkola;</w:t>
      </w:r>
    </w:p>
    <w:p w14:paraId="2B9E3A17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color w:val="FF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dokonywanie w drodze decyzji administracyjnej skreślenia wychowanka z listy wychowanków Przedszkola w przypadkach określonych w § 44 ust.1 niniejszego Statutu;</w:t>
      </w:r>
    </w:p>
    <w:p w14:paraId="70275174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85"/>
        <w:jc w:val="both"/>
        <w:rPr>
          <w:rFonts w:ascii="Segoe Print" w:eastAsia="Times New Roman" w:hAnsi="Segoe Print" w:cs="Calibri"/>
          <w:color w:val="FF0000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zatrudnianie i zwalnianie nauczycieli oraz innych pracowników Przedszkola zgodnie z odrębnymi przepisami;</w:t>
      </w:r>
    </w:p>
    <w:p w14:paraId="2F6CCBD3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85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przyznawanie nagród i wymierzanie kar porządkowych nauczycielom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pozostałym pracownikom Przedszkola;</w:t>
      </w:r>
    </w:p>
    <w:p w14:paraId="7BD41AB7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85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występowanie z wnioskami w sprawie odznaczeń, nagród i innych wyróżnień.</w:t>
      </w:r>
    </w:p>
    <w:p w14:paraId="1311E01C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85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dokonywanie oceny pracy nauczyciela;</w:t>
      </w:r>
    </w:p>
    <w:p w14:paraId="2FCF4EF1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85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zapewnienie funkcjonowania adekwatnej, skutecznej i efektywnej kontroli zarządczej;</w:t>
      </w:r>
    </w:p>
    <w:p w14:paraId="3F1432F1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85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stwarza warunki do realizacji zaleceń wynikających z orzeczenia o potrzebie kształcenia specjalnego dziecka.</w:t>
      </w:r>
    </w:p>
    <w:p w14:paraId="04F314A8" w14:textId="77777777" w:rsidR="00D73BDC" w:rsidRPr="00D73BDC" w:rsidRDefault="00D73BDC" w:rsidP="00D73BDC">
      <w:pPr>
        <w:numPr>
          <w:ilvl w:val="0"/>
          <w:numId w:val="15"/>
        </w:numPr>
        <w:spacing w:after="0" w:line="276" w:lineRule="auto"/>
        <w:ind w:left="811" w:hanging="385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wykonywanie innych zadań wynikających z przepisów szczególnych.</w:t>
      </w:r>
    </w:p>
    <w:p w14:paraId="7C6C20FB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5B3A46FA" w14:textId="77777777" w:rsidR="00D73BDC" w:rsidRPr="00D73BDC" w:rsidRDefault="00A858F6" w:rsidP="00D73BDC">
      <w:pPr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Przedszkola:</w:t>
      </w:r>
    </w:p>
    <w:p w14:paraId="65C1C028" w14:textId="77777777" w:rsidR="00D73BDC" w:rsidRPr="00D73BDC" w:rsidRDefault="00D73BDC" w:rsidP="00D73BDC">
      <w:pPr>
        <w:numPr>
          <w:ilvl w:val="0"/>
          <w:numId w:val="1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wykonywaniu swoich zadań współpracuje z Radą Pedagogiczną oraz Radą Rodziców;</w:t>
      </w:r>
    </w:p>
    <w:p w14:paraId="54F5A87B" w14:textId="77777777" w:rsidR="00D73BDC" w:rsidRPr="00D73BDC" w:rsidRDefault="00D73BDC" w:rsidP="00D73BDC">
      <w:pPr>
        <w:numPr>
          <w:ilvl w:val="0"/>
          <w:numId w:val="1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stwarza warunki bezpiecznego pobytu dzieciom oraz pracownikom Przedszkola;</w:t>
      </w:r>
    </w:p>
    <w:p w14:paraId="6F4D4A60" w14:textId="77777777" w:rsidR="00D73BDC" w:rsidRPr="00D73BDC" w:rsidRDefault="00D73BDC" w:rsidP="00D73BDC">
      <w:pPr>
        <w:numPr>
          <w:ilvl w:val="0"/>
          <w:numId w:val="1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inspiruje i wspomaga nauczycieli w spełnianiu przez nich wymagań w zakresie podnoszenia jakości pracy Przedszkola oraz w podejmowaniu nowatorstwa pedagogicznego;</w:t>
      </w:r>
    </w:p>
    <w:p w14:paraId="032B40F6" w14:textId="77777777" w:rsidR="00D73BDC" w:rsidRPr="00D73BDC" w:rsidRDefault="00D73BDC" w:rsidP="00D73BDC">
      <w:pPr>
        <w:numPr>
          <w:ilvl w:val="0"/>
          <w:numId w:val="1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przedstawia Radzie Pedagogicznej nie rzadziej niż dwa razy w roku szkolnym ogólne wnioski wynikające ze sprawowanego nadzoru pedagogicznego oraz informacje o działalności Przedszkola;</w:t>
      </w:r>
    </w:p>
    <w:p w14:paraId="2D67C90D" w14:textId="77777777" w:rsidR="00D73BDC" w:rsidRPr="00D73BDC" w:rsidRDefault="00D73BDC" w:rsidP="00D73BDC">
      <w:pPr>
        <w:numPr>
          <w:ilvl w:val="0"/>
          <w:numId w:val="1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jest przewodniczącym Rady Pedagogicznej Przedszkola.</w:t>
      </w:r>
    </w:p>
    <w:p w14:paraId="0198CD99" w14:textId="77777777" w:rsidR="00D73BDC" w:rsidRPr="00D73BDC" w:rsidRDefault="00A858F6" w:rsidP="00D73BDC">
      <w:pPr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 ponosi odpowiedzialność za właściwe prowadzenie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i  przechowywanie dokumentacji przebiegu nauczania, działalności wychowawczej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opiekuńczej oraz i</w:t>
      </w:r>
      <w:r w:rsidR="000629BE">
        <w:rPr>
          <w:rFonts w:ascii="Segoe Print" w:eastAsia="Times New Roman" w:hAnsi="Segoe Print" w:cs="Calibri"/>
          <w:sz w:val="20"/>
          <w:szCs w:val="20"/>
          <w:lang w:eastAsia="pl-PL"/>
        </w:rPr>
        <w:t>nnej dokumentacji kancelaryjno-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archiwalnej, zgodnie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obowiązującymi przepisami.</w:t>
      </w:r>
    </w:p>
    <w:p w14:paraId="5E1410D7" w14:textId="77777777" w:rsidR="00D73BDC" w:rsidRPr="00D73BDC" w:rsidRDefault="00D73BDC" w:rsidP="00D73BDC">
      <w:pPr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przypadku nieobecności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 Przedszkola zastępuje go nauczyciel wskazany do zastępowania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a.</w:t>
      </w:r>
    </w:p>
    <w:p w14:paraId="42D6F308" w14:textId="77777777" w:rsidR="00D73BDC" w:rsidRPr="00D73BDC" w:rsidRDefault="00D73BDC" w:rsidP="00D73BDC">
      <w:pPr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Szczegółowy zakres zadań nauczyciela wskazanego do zastępowania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 ujęty jest w załączniku do Regulaminu Pracy. </w:t>
      </w:r>
    </w:p>
    <w:p w14:paraId="4B364090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19</w:t>
      </w:r>
    </w:p>
    <w:p w14:paraId="7B57B92A" w14:textId="77777777" w:rsidR="00D73BDC" w:rsidRPr="000629BE" w:rsidRDefault="00D73BDC" w:rsidP="000629BE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przedszkolu działa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Rada Pedagogiczna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, która jest kolegialnym organem Przedszkola w zakresie realizacji jej statutowych zadań dotyczących kształcenia, wychowania i opieki. W skład Rady wchodzą wszyscy nauczyciele zatrudnieni </w:t>
      </w:r>
      <w:r w:rsidR="000629BE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0629BE">
        <w:rPr>
          <w:rFonts w:ascii="Segoe Print" w:eastAsia="Times New Roman" w:hAnsi="Segoe Print" w:cs="Calibri"/>
          <w:sz w:val="20"/>
          <w:szCs w:val="20"/>
          <w:lang w:eastAsia="pl-PL"/>
        </w:rPr>
        <w:t>w Przedszkolu.</w:t>
      </w:r>
    </w:p>
    <w:p w14:paraId="6F676CD4" w14:textId="77777777" w:rsidR="00D73BDC" w:rsidRPr="00D73BDC" w:rsidRDefault="00D73BDC" w:rsidP="00D73BDC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kompetencji stanowiących Rady Pedagogicznej należy:</w:t>
      </w:r>
    </w:p>
    <w:p w14:paraId="6DC6E27F" w14:textId="77777777" w:rsidR="00D73BDC" w:rsidRPr="00D73BDC" w:rsidRDefault="00D73BDC" w:rsidP="00D73BDC">
      <w:pPr>
        <w:numPr>
          <w:ilvl w:val="0"/>
          <w:numId w:val="20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zatwierdzanie planów pracy Przedszkola;</w:t>
      </w:r>
    </w:p>
    <w:p w14:paraId="01EC081E" w14:textId="77777777" w:rsidR="00D73BDC" w:rsidRPr="00D73BDC" w:rsidRDefault="00D73BDC" w:rsidP="00D73BDC">
      <w:pPr>
        <w:numPr>
          <w:ilvl w:val="0"/>
          <w:numId w:val="20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podejmowanie uchwał w sprawie eksperymentów pedagogicznych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Przedszkolu;</w:t>
      </w:r>
    </w:p>
    <w:p w14:paraId="5700229D" w14:textId="77777777" w:rsidR="00D73BDC" w:rsidRPr="00D73BDC" w:rsidRDefault="00D73BDC" w:rsidP="00D73BDC">
      <w:pPr>
        <w:numPr>
          <w:ilvl w:val="0"/>
          <w:numId w:val="20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ustalanie organizacji doskonalenia zawodowego w Przedszkolu;</w:t>
      </w:r>
    </w:p>
    <w:p w14:paraId="3B3CD853" w14:textId="77777777" w:rsidR="00D73BDC" w:rsidRPr="00D73BDC" w:rsidRDefault="00D73BDC" w:rsidP="00D73BDC">
      <w:pPr>
        <w:numPr>
          <w:ilvl w:val="0"/>
          <w:numId w:val="20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przygotowanie projektu nowego statutu albo projektu zmian statutu </w:t>
      </w:r>
      <w:r w:rsidR="001B14D7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 uchwalanie projektu;</w:t>
      </w:r>
    </w:p>
    <w:p w14:paraId="2843B93A" w14:textId="77777777" w:rsidR="00D73BDC" w:rsidRPr="00D73BDC" w:rsidRDefault="00D73BDC" w:rsidP="00D73BDC">
      <w:pPr>
        <w:numPr>
          <w:ilvl w:val="0"/>
          <w:numId w:val="20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wystąpienie z wnioskiem o odwołanie nauczyciela ze stanowiska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Przedszkola;</w:t>
      </w:r>
    </w:p>
    <w:p w14:paraId="4925AE13" w14:textId="77777777" w:rsidR="00D73BDC" w:rsidRPr="00D73BDC" w:rsidRDefault="00D73BDC" w:rsidP="00D73BDC">
      <w:pPr>
        <w:numPr>
          <w:ilvl w:val="0"/>
          <w:numId w:val="20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ustalenie sposobu wykorzystania wyników nadzoru pedagogicznego, w tym sprawowanego nad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m przez organ s</w:t>
      </w:r>
      <w:r w:rsidR="000629BE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prawujący nadzór pedagogiczny,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celu doskonalenia pracy Przedszkola;</w:t>
      </w:r>
    </w:p>
    <w:p w14:paraId="4593FE19" w14:textId="77777777" w:rsidR="00D73BDC" w:rsidRPr="00D73BDC" w:rsidRDefault="00D73BDC" w:rsidP="00D73BDC">
      <w:pPr>
        <w:numPr>
          <w:ilvl w:val="0"/>
          <w:numId w:val="20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podejmowanie uchwał w sprawach skreślenia dzieci z listy wychowanków Przedszkola.</w:t>
      </w:r>
    </w:p>
    <w:p w14:paraId="5987CDD6" w14:textId="77777777" w:rsidR="00D73BDC" w:rsidRPr="00D73BDC" w:rsidRDefault="00A858F6" w:rsidP="00D73BDC">
      <w:pPr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Rada Pedagogiczna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opiniuje w szczególności:</w:t>
      </w:r>
    </w:p>
    <w:p w14:paraId="49F072E4" w14:textId="77777777" w:rsidR="00D73BDC" w:rsidRPr="00D73BDC" w:rsidRDefault="00D73BDC" w:rsidP="00D73BDC">
      <w:pPr>
        <w:numPr>
          <w:ilvl w:val="0"/>
          <w:numId w:val="2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organizację pracy Przedszkola (arkusz organizacji Przedszkola na dany rok szkolny);</w:t>
      </w:r>
    </w:p>
    <w:p w14:paraId="2874811A" w14:textId="77777777" w:rsidR="00D73BDC" w:rsidRPr="00D73BDC" w:rsidRDefault="00D73BDC" w:rsidP="00D73BDC">
      <w:pPr>
        <w:numPr>
          <w:ilvl w:val="0"/>
          <w:numId w:val="2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projekt planu finansowego Przedszkola;</w:t>
      </w:r>
    </w:p>
    <w:p w14:paraId="188987FB" w14:textId="77777777" w:rsidR="00D73BDC" w:rsidRPr="00D73BDC" w:rsidRDefault="00D73BDC" w:rsidP="00D73BDC">
      <w:pPr>
        <w:numPr>
          <w:ilvl w:val="0"/>
          <w:numId w:val="2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wnioski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 Przedszkola o przyznanie nauczycielom odznaczeń, nagród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innych wyróżnień;</w:t>
      </w:r>
    </w:p>
    <w:p w14:paraId="6F32713C" w14:textId="77777777" w:rsidR="00D73BDC" w:rsidRPr="00D73BDC" w:rsidRDefault="00D73BDC" w:rsidP="00D73BDC">
      <w:pPr>
        <w:numPr>
          <w:ilvl w:val="0"/>
          <w:numId w:val="2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propozycje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 Przedszkola o przyznanie nauczycielom stałych prac </w:t>
      </w:r>
      <w:r w:rsidR="001B14D7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 zajęć w ramach wynagrodzenia zasadniczego oraz dodatkowo płatnych zajęć wychowawczych, dydaktycznych i opiekuńczych;</w:t>
      </w:r>
    </w:p>
    <w:p w14:paraId="7D2F0ED1" w14:textId="77777777" w:rsidR="00D73BDC" w:rsidRPr="00D73BDC" w:rsidRDefault="00D73BDC" w:rsidP="00D73BDC">
      <w:pPr>
        <w:numPr>
          <w:ilvl w:val="0"/>
          <w:numId w:val="2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dopuszczenie do użytku w Przedszkolu zaproponowanego przez nauczyciela programu wychowania przedszkolnego.</w:t>
      </w:r>
    </w:p>
    <w:p w14:paraId="11586A3B" w14:textId="77777777" w:rsidR="00D73BDC" w:rsidRPr="00D73BDC" w:rsidRDefault="00D73BDC" w:rsidP="00D73BDC">
      <w:pPr>
        <w:numPr>
          <w:ilvl w:val="0"/>
          <w:numId w:val="19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Uchwały Rady Pedagogicznej podejmowane są zwykłą większością głosów,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obecności co najmniej połowy liczby jej członków.</w:t>
      </w:r>
    </w:p>
    <w:p w14:paraId="07F0081E" w14:textId="77777777" w:rsidR="00D73BDC" w:rsidRPr="00D73BDC" w:rsidRDefault="00D73BDC" w:rsidP="00D73BDC">
      <w:pPr>
        <w:numPr>
          <w:ilvl w:val="0"/>
          <w:numId w:val="19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Tryb podejmowania uchwał odbywa się w drodze głosowania jawnego lub tajnego, jeżeli dotyczy spraw osobowych.</w:t>
      </w:r>
    </w:p>
    <w:p w14:paraId="1E742098" w14:textId="77777777" w:rsidR="00D73BDC" w:rsidRPr="00D73BDC" w:rsidRDefault="00D73BDC" w:rsidP="00D73BDC">
      <w:pPr>
        <w:numPr>
          <w:ilvl w:val="0"/>
          <w:numId w:val="19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Osoby biorące udział w zebraniach Rady Pedagogicznej zobowiązane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są do nieujawniania spraw poruszanych na zebraniach, które mogą naruszyć dobro osobiste  dzieci lub ich rodziców, a także nauczycieli i innych pracowników Przedszkola.</w:t>
      </w:r>
    </w:p>
    <w:p w14:paraId="68133BD0" w14:textId="77777777" w:rsidR="00D73BDC" w:rsidRPr="00D73BDC" w:rsidRDefault="00D73BDC" w:rsidP="00D73BDC">
      <w:pPr>
        <w:spacing w:before="100" w:beforeAutospacing="1" w:after="100" w:afterAutospacing="1" w:line="276" w:lineRule="auto"/>
        <w:contextualSpacing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20</w:t>
      </w:r>
    </w:p>
    <w:p w14:paraId="55E04AB3" w14:textId="3790FDE4" w:rsidR="007D22FD" w:rsidRPr="00AB0BC0" w:rsidRDefault="00D73BDC" w:rsidP="00AB0BC0">
      <w:pPr>
        <w:spacing w:before="100" w:beforeAutospacing="1" w:after="100" w:afterAutospacing="1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Calibri" w:hAnsi="Segoe Print" w:cs="Calibri"/>
          <w:sz w:val="20"/>
          <w:szCs w:val="20"/>
        </w:rPr>
        <w:t xml:space="preserve">Strukturę Rady Pedagogicznej, jej zadania, procedurę przygotowywania </w:t>
      </w:r>
      <w:r w:rsidR="001B14D7">
        <w:rPr>
          <w:rFonts w:ascii="Segoe Print" w:eastAsia="Calibri" w:hAnsi="Segoe Print" w:cs="Calibri"/>
          <w:sz w:val="20"/>
          <w:szCs w:val="20"/>
        </w:rPr>
        <w:br/>
      </w:r>
      <w:r w:rsidRPr="00D73BDC">
        <w:rPr>
          <w:rFonts w:ascii="Segoe Print" w:eastAsia="Calibri" w:hAnsi="Segoe Print" w:cs="Calibri"/>
          <w:sz w:val="20"/>
          <w:szCs w:val="20"/>
        </w:rPr>
        <w:t>i podejmowania uchwał przez Radę Pedagogiczną, ramowy plan zebrań, ramowy porządek zebrania oraz sposób protokołowania zebrań określ</w:t>
      </w:r>
      <w:r w:rsidR="00AB0BC0">
        <w:rPr>
          <w:rFonts w:ascii="Segoe Print" w:eastAsia="Calibri" w:hAnsi="Segoe Print" w:cs="Calibri"/>
          <w:sz w:val="20"/>
          <w:szCs w:val="20"/>
        </w:rPr>
        <w:t>a Regulamin Rady Pedagogicznej.</w:t>
      </w:r>
    </w:p>
    <w:p w14:paraId="189E9144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21</w:t>
      </w:r>
    </w:p>
    <w:p w14:paraId="1637A82F" w14:textId="77777777" w:rsidR="00D73BDC" w:rsidRPr="00D73BDC" w:rsidRDefault="00D73BDC" w:rsidP="00D73BDC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Przedszkolu działa Rada Rodziców stanowiąca reprezentację rodziców wychowanków.</w:t>
      </w:r>
    </w:p>
    <w:p w14:paraId="703BDBAD" w14:textId="77777777" w:rsidR="00D73BDC" w:rsidRPr="00D73BDC" w:rsidRDefault="00D73BDC" w:rsidP="00D73BDC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Członkowie Rady Rodziców wybierani są, co roku podczas zebrań oddziałów,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po jednym przedstawicielu rad oddziałowych.</w:t>
      </w:r>
    </w:p>
    <w:p w14:paraId="43677C6D" w14:textId="77777777" w:rsidR="00D73BDC" w:rsidRPr="00D73BDC" w:rsidRDefault="00D73BDC" w:rsidP="00D73BDC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Rada Rodziców wykonuje swoje zadania zgodnie z uchwalonym przez siebie </w:t>
      </w:r>
      <w:r w:rsidRPr="00D73BDC">
        <w:rPr>
          <w:rFonts w:ascii="Segoe Print" w:eastAsia="Times New Roman" w:hAnsi="Segoe Print" w:cs="Calibri"/>
          <w:i/>
          <w:sz w:val="20"/>
          <w:szCs w:val="20"/>
          <w:lang w:eastAsia="pl-PL"/>
        </w:rPr>
        <w:t>Regulaminem Rady Rodziców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. Regulamin określa strukturę i tryb pracy Rady, tryb przeprowadzania wyborów do rad oddziałowych oraz ich przedstawicieli do Rady Rodziców.</w:t>
      </w:r>
    </w:p>
    <w:p w14:paraId="51EAE0B5" w14:textId="77777777" w:rsidR="00AB0BC0" w:rsidRDefault="00AB0BC0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14:paraId="741D2FBF" w14:textId="219E5335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lastRenderedPageBreak/>
        <w:t>§ 22</w:t>
      </w:r>
    </w:p>
    <w:p w14:paraId="1EBD9D89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i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kompetencji Rady Rodziców należy w szczególności:</w:t>
      </w:r>
    </w:p>
    <w:p w14:paraId="6B516104" w14:textId="77777777" w:rsidR="00D73BDC" w:rsidRPr="00D73BDC" w:rsidRDefault="00D73BDC" w:rsidP="00D73BDC">
      <w:pPr>
        <w:numPr>
          <w:ilvl w:val="0"/>
          <w:numId w:val="2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uchwalenie regulaminu swojej działalności, który nie może być sprzeczny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niniejszym Statutem;</w:t>
      </w:r>
    </w:p>
    <w:p w14:paraId="2C03C4E6" w14:textId="77777777" w:rsidR="00D73BDC" w:rsidRPr="00D73BDC" w:rsidRDefault="00D73BDC" w:rsidP="00D73BDC">
      <w:pPr>
        <w:numPr>
          <w:ilvl w:val="0"/>
          <w:numId w:val="2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opiniowanie projektu planu finansowego;</w:t>
      </w:r>
    </w:p>
    <w:p w14:paraId="27A57B81" w14:textId="77777777" w:rsidR="00D73BDC" w:rsidRDefault="00D73BDC" w:rsidP="001B14D7">
      <w:pPr>
        <w:numPr>
          <w:ilvl w:val="0"/>
          <w:numId w:val="23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opiniowanie programu i harmonogramu poprawy efektywności kształcenia lub wychowania Przedszkola, o którym mowa w odrębnych przepisach.</w:t>
      </w:r>
    </w:p>
    <w:p w14:paraId="127FD670" w14:textId="77777777" w:rsidR="001B14D7" w:rsidRPr="001B14D7" w:rsidRDefault="001B14D7" w:rsidP="001B14D7">
      <w:pPr>
        <w:spacing w:after="0" w:line="276" w:lineRule="auto"/>
        <w:ind w:left="720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4D52409B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i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23</w:t>
      </w:r>
    </w:p>
    <w:p w14:paraId="678563CE" w14:textId="77777777" w:rsidR="00D73BDC" w:rsidRPr="00D73BDC" w:rsidRDefault="00D73BDC" w:rsidP="00D73BD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Rada Rodziców może występować do Rady Pedagogicznej,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Przedszkola, organu prowadzącego oraz organu sprawującego nadzór pedagogiczny z wnioskami i opiniami dotyczącymi wszystkich spraw Przedszkola.</w:t>
      </w:r>
    </w:p>
    <w:p w14:paraId="0352CC74" w14:textId="77777777" w:rsidR="00D73BDC" w:rsidRPr="00D73BDC" w:rsidRDefault="00D73BDC" w:rsidP="00D73BD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celu wspierania działalności statutowej Przedszkola, Rada Rodziców gromadzi fundusze z dobrowolnych składek rodziców oraz z innych źródeł.</w:t>
      </w:r>
    </w:p>
    <w:p w14:paraId="1A7A1FDC" w14:textId="77777777" w:rsidR="00D73BDC" w:rsidRPr="00D73BDC" w:rsidRDefault="00D73BDC" w:rsidP="00D73BDC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Zasady wydatkowania funduszy Rady Rodziców określa </w:t>
      </w:r>
      <w:r w:rsidRPr="00D73BDC">
        <w:rPr>
          <w:rFonts w:ascii="Segoe Print" w:eastAsia="Times New Roman" w:hAnsi="Segoe Print" w:cs="Calibri"/>
          <w:i/>
          <w:sz w:val="20"/>
          <w:szCs w:val="20"/>
          <w:lang w:eastAsia="pl-PL"/>
        </w:rPr>
        <w:t>Regulamin.</w:t>
      </w:r>
    </w:p>
    <w:p w14:paraId="5A250AB9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24</w:t>
      </w:r>
    </w:p>
    <w:p w14:paraId="5A1936D8" w14:textId="77777777" w:rsidR="00D73BDC" w:rsidRPr="00D73BDC" w:rsidRDefault="00D73BDC" w:rsidP="00D73BDC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Organy Przedszkola mają prawo do działania i podejmowania decyzji w granicach swoich kompetencji.</w:t>
      </w:r>
    </w:p>
    <w:p w14:paraId="1459DBEE" w14:textId="77777777" w:rsidR="00D73BDC" w:rsidRPr="00D73BDC" w:rsidRDefault="00D73BDC" w:rsidP="00D73BDC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Organy Przedszkola są zobowiązane do współdziałania w zakresie planowania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realizacji celów i zadań Przedszkola.</w:t>
      </w:r>
    </w:p>
    <w:p w14:paraId="5656FCAC" w14:textId="77777777" w:rsidR="00D73BDC" w:rsidRPr="00D73BDC" w:rsidRDefault="00D73BDC" w:rsidP="00D73BDC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Współdziałanie organów Przedszkola odbywa się według następujących zasad:</w:t>
      </w:r>
    </w:p>
    <w:p w14:paraId="622829B3" w14:textId="77777777" w:rsidR="00D73BDC" w:rsidRPr="00D73BDC" w:rsidRDefault="00D73BDC" w:rsidP="00D73BDC">
      <w:pPr>
        <w:numPr>
          <w:ilvl w:val="0"/>
          <w:numId w:val="26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zasady pozytywnej motywacji;</w:t>
      </w:r>
    </w:p>
    <w:p w14:paraId="39D4A25A" w14:textId="77777777" w:rsidR="00D73BDC" w:rsidRPr="00D73BDC" w:rsidRDefault="00D73BDC" w:rsidP="00D73BDC">
      <w:pPr>
        <w:numPr>
          <w:ilvl w:val="0"/>
          <w:numId w:val="26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zasady partnerstwa;</w:t>
      </w:r>
    </w:p>
    <w:p w14:paraId="2D6526DF" w14:textId="77777777" w:rsidR="00D73BDC" w:rsidRPr="00D73BDC" w:rsidRDefault="00D73BDC" w:rsidP="00D73BDC">
      <w:pPr>
        <w:numPr>
          <w:ilvl w:val="0"/>
          <w:numId w:val="26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zasady wielostronnego przepływu informacji;</w:t>
      </w:r>
    </w:p>
    <w:p w14:paraId="1C90FA20" w14:textId="77777777" w:rsidR="00D73BDC" w:rsidRPr="00D73BDC" w:rsidRDefault="00D73BDC" w:rsidP="00D73BDC">
      <w:pPr>
        <w:numPr>
          <w:ilvl w:val="0"/>
          <w:numId w:val="26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zasady aktywnej i systematycznej współpracy;</w:t>
      </w:r>
    </w:p>
    <w:p w14:paraId="00D8718D" w14:textId="77777777" w:rsidR="00D73BDC" w:rsidRPr="00D73BDC" w:rsidRDefault="00D73BDC" w:rsidP="00D73BDC">
      <w:pPr>
        <w:numPr>
          <w:ilvl w:val="0"/>
          <w:numId w:val="26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zasady rozwiązywania sporów w drodze mediacji.</w:t>
      </w:r>
    </w:p>
    <w:p w14:paraId="0A88CC1F" w14:textId="77777777" w:rsidR="00D73BDC" w:rsidRPr="00D73BDC" w:rsidRDefault="00D73BDC" w:rsidP="00D73BDC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Koordynatorem współdziałania organów jest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Przedszkola.</w:t>
      </w:r>
    </w:p>
    <w:p w14:paraId="3D0B86F2" w14:textId="77777777" w:rsidR="00D73BDC" w:rsidRPr="00D73BDC" w:rsidRDefault="00D73BDC" w:rsidP="00D73BDC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Współdziałanie organów Przedszkola obejmuje w szczególności:</w:t>
      </w:r>
    </w:p>
    <w:p w14:paraId="7E44D467" w14:textId="77777777" w:rsidR="00D73BDC" w:rsidRPr="00D73BDC" w:rsidRDefault="00D73BDC" w:rsidP="00D73BDC">
      <w:pPr>
        <w:numPr>
          <w:ilvl w:val="0"/>
          <w:numId w:val="2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zapewnienie możliwości wykonywania kompetencji określonych w przepisach prawa i w statucie Przedszkola poprzez:</w:t>
      </w:r>
    </w:p>
    <w:p w14:paraId="31957DE3" w14:textId="77777777" w:rsidR="00D73BDC" w:rsidRPr="00D73BDC" w:rsidRDefault="00D73BDC" w:rsidP="00D73BDC">
      <w:pPr>
        <w:numPr>
          <w:ilvl w:val="0"/>
          <w:numId w:val="28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udzielanie pomocy organizacyjnej i obsługi administracyjnej;</w:t>
      </w:r>
    </w:p>
    <w:p w14:paraId="4F0B3AB7" w14:textId="77777777" w:rsidR="00D73BDC" w:rsidRPr="00D73BDC" w:rsidRDefault="00D73BDC" w:rsidP="00D73BDC">
      <w:pPr>
        <w:numPr>
          <w:ilvl w:val="0"/>
          <w:numId w:val="28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organizację zebrań przedstawicieli organów Przedszkola;</w:t>
      </w:r>
    </w:p>
    <w:p w14:paraId="7CD862BB" w14:textId="77777777" w:rsidR="00D73BDC" w:rsidRPr="00D73BDC" w:rsidRDefault="00D73BDC" w:rsidP="00D73BDC">
      <w:pPr>
        <w:numPr>
          <w:ilvl w:val="0"/>
          <w:numId w:val="28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możliwość występowania z wnioskami i opiniami dotyczącymi spraw Przedszkola;</w:t>
      </w:r>
    </w:p>
    <w:p w14:paraId="1450A17D" w14:textId="77777777" w:rsidR="00D73BDC" w:rsidRPr="00D73BDC" w:rsidRDefault="00D73BDC" w:rsidP="00D73BDC">
      <w:pPr>
        <w:numPr>
          <w:ilvl w:val="0"/>
          <w:numId w:val="28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rozpatrywanie wniosków i opinii na zebraniach organów;</w:t>
      </w:r>
    </w:p>
    <w:p w14:paraId="744FEE22" w14:textId="77777777" w:rsidR="00D73BDC" w:rsidRPr="00D73BDC" w:rsidRDefault="00D73BDC" w:rsidP="00D73BDC">
      <w:pPr>
        <w:numPr>
          <w:ilvl w:val="0"/>
          <w:numId w:val="2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opiniowanie lub uzgadnianie podejmowanych działań w przypadkach określonych przepisami prawa, niniejszym Statutem i regulaminami poszczególnych organów;</w:t>
      </w:r>
    </w:p>
    <w:p w14:paraId="396F7142" w14:textId="77777777" w:rsidR="00D73BDC" w:rsidRPr="00D73BDC" w:rsidRDefault="00D73BDC" w:rsidP="00D73BDC">
      <w:pPr>
        <w:numPr>
          <w:ilvl w:val="0"/>
          <w:numId w:val="2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bieżącą wymianę informacji pomiędzy organami Przedszkola o podejmowanych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planowanych działaniach poprzez:</w:t>
      </w:r>
    </w:p>
    <w:p w14:paraId="0358C1D4" w14:textId="77777777" w:rsidR="00D73BDC" w:rsidRPr="00D73BDC" w:rsidRDefault="00D73BDC" w:rsidP="00D73BDC">
      <w:pPr>
        <w:numPr>
          <w:ilvl w:val="0"/>
          <w:numId w:val="29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uczestnictwo przedstawicieli organu w zebraniach innych organów;</w:t>
      </w:r>
    </w:p>
    <w:p w14:paraId="7F10951D" w14:textId="77777777" w:rsidR="00D73BDC" w:rsidRPr="00D73BDC" w:rsidRDefault="00D73BDC" w:rsidP="00D73BDC">
      <w:pPr>
        <w:numPr>
          <w:ilvl w:val="0"/>
          <w:numId w:val="29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kontakty indywidualne przewodniczących organów.</w:t>
      </w:r>
    </w:p>
    <w:p w14:paraId="3A357518" w14:textId="77777777" w:rsidR="00D73BDC" w:rsidRPr="00D73BDC" w:rsidRDefault="00D73BDC" w:rsidP="00D73BDC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Formy, sposoby i terminy komunikowania się organów Przedszkola ustala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Przedszkola.</w:t>
      </w:r>
    </w:p>
    <w:p w14:paraId="2FD9E16D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25</w:t>
      </w:r>
    </w:p>
    <w:p w14:paraId="54A9E5EB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Organy między sobą ustalają formy rozstrzygania sporów poprzez:</w:t>
      </w:r>
    </w:p>
    <w:p w14:paraId="14E6419D" w14:textId="77777777" w:rsidR="00D73BDC" w:rsidRPr="00D73BDC" w:rsidRDefault="00D73BDC" w:rsidP="00D73BDC">
      <w:pPr>
        <w:numPr>
          <w:ilvl w:val="0"/>
          <w:numId w:val="3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dopuszczenie możliwości powołania komisji, w której skład wchodzi mediator zaakceptowany przez strony sporu;</w:t>
      </w:r>
    </w:p>
    <w:p w14:paraId="606FE452" w14:textId="77777777" w:rsidR="00D73BDC" w:rsidRPr="00D73BDC" w:rsidRDefault="00D73BDC" w:rsidP="00D73BDC">
      <w:pPr>
        <w:numPr>
          <w:ilvl w:val="0"/>
          <w:numId w:val="3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komisja, o której mowa po zapoznaniu się z istota sprawy ma prawo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do przeprowadzenia postępowania wyjaśniającego według ustalonych przez siebie zasad;</w:t>
      </w:r>
    </w:p>
    <w:p w14:paraId="3F971826" w14:textId="77777777" w:rsidR="00D73BDC" w:rsidRPr="00D73BDC" w:rsidRDefault="00D73BDC" w:rsidP="00D73BDC">
      <w:pPr>
        <w:numPr>
          <w:ilvl w:val="0"/>
          <w:numId w:val="3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rozstrzygnięcia komisji są wiążące dla stron sporu;</w:t>
      </w:r>
    </w:p>
    <w:p w14:paraId="22863509" w14:textId="77777777" w:rsidR="00D73BDC" w:rsidRPr="00D73BDC" w:rsidRDefault="00D73BDC" w:rsidP="00D73BDC">
      <w:pPr>
        <w:numPr>
          <w:ilvl w:val="0"/>
          <w:numId w:val="3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przypadku wyczerpania możliwości rozwiązania sporu na terenie przedszkola każda ze stron ma prawo odwołać się do organu prowadzącego </w:t>
      </w:r>
      <w:r w:rsidR="000629BE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lub sprawującego nadzór pedagogiczny, w zależności od właściwości rzeczowej przedmiotu sporu. </w:t>
      </w:r>
    </w:p>
    <w:p w14:paraId="11AD5BD6" w14:textId="77777777" w:rsidR="00763AD2" w:rsidRPr="00D73BDC" w:rsidRDefault="00763AD2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14:paraId="42A8D1BF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Rozdział 6</w:t>
      </w:r>
    </w:p>
    <w:p w14:paraId="61835E48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Organizacja pracy Przedszkola</w:t>
      </w:r>
    </w:p>
    <w:p w14:paraId="07C4DE74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26</w:t>
      </w:r>
    </w:p>
    <w:p w14:paraId="2696CA01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01D0553E" w14:textId="77777777" w:rsidR="00D73BDC" w:rsidRPr="00D73BDC" w:rsidRDefault="00D73BDC" w:rsidP="00D73BDC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Podstawową jednostką organizacyjną Przedszkola jest oddział obejmujący dzieci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zbliżonym wieku z uwzględnieniem ich potrzeb, zainteresowań i uzdolnień oraz rodzaju niepełnosprawności.</w:t>
      </w:r>
    </w:p>
    <w:p w14:paraId="3062ECF0" w14:textId="77777777" w:rsidR="00D73BDC" w:rsidRPr="00D73BDC" w:rsidRDefault="00D73BDC" w:rsidP="00D73BDC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Liczba dzieci w oddziale wynosi 25.</w:t>
      </w:r>
    </w:p>
    <w:p w14:paraId="5E287C9E" w14:textId="77777777" w:rsidR="00D73BDC" w:rsidRPr="00D73BDC" w:rsidRDefault="00D73BDC" w:rsidP="00D73BDC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Dzienny czas pracy Przedszkola 06.00-17.00</w:t>
      </w:r>
    </w:p>
    <w:p w14:paraId="5241AA8A" w14:textId="77777777" w:rsidR="00D73BDC" w:rsidRPr="00D73BDC" w:rsidRDefault="00D73BDC" w:rsidP="00D73BDC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Praca wychowawczo – dydaktyczna i opiekuńcza prowadzona jest na podstawie przyjętego programu wychowania przedszkolnego lub zestawu programów.</w:t>
      </w:r>
    </w:p>
    <w:p w14:paraId="3C38549D" w14:textId="77777777" w:rsidR="00D73BDC" w:rsidRPr="00D73BDC" w:rsidRDefault="00D73BDC" w:rsidP="00D73BDC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Godzina zajęć nauczania, wychowania i opieki w Przedszkolu trwa 60 minut.</w:t>
      </w:r>
    </w:p>
    <w:p w14:paraId="5812D4C3" w14:textId="77777777" w:rsidR="00D73BDC" w:rsidRPr="00D73BDC" w:rsidRDefault="00D73BDC" w:rsidP="00D73BDC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Czas trwania zajęć prowadzonych w Przedszkolu, w tym zajęć religii i zajęć rewalidacyjnych, dostosowuje się do możliwości rozwojowych dzieci:</w:t>
      </w:r>
    </w:p>
    <w:p w14:paraId="657932DA" w14:textId="77777777" w:rsidR="00D73BDC" w:rsidRPr="00D73BDC" w:rsidRDefault="00D73BDC" w:rsidP="00D73BDC">
      <w:pPr>
        <w:numPr>
          <w:ilvl w:val="0"/>
          <w:numId w:val="32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 dziećmi w wieku 3 – 4 lat – około 15 minut;</w:t>
      </w:r>
    </w:p>
    <w:p w14:paraId="75A0B241" w14:textId="77777777" w:rsidR="00D73BDC" w:rsidRPr="00D73BDC" w:rsidRDefault="00D73BDC" w:rsidP="00D73BDC">
      <w:pPr>
        <w:numPr>
          <w:ilvl w:val="0"/>
          <w:numId w:val="32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 dziećmi w wieku 5- 6 lat – około 30 minut.</w:t>
      </w:r>
    </w:p>
    <w:p w14:paraId="30E35862" w14:textId="77777777" w:rsidR="00D73BDC" w:rsidRPr="00D73BDC" w:rsidRDefault="00D73BDC" w:rsidP="00D73BDC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Do realizacji zadań statutowych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posiada:</w:t>
      </w:r>
    </w:p>
    <w:p w14:paraId="1CC26951" w14:textId="77777777" w:rsidR="00D73BDC" w:rsidRPr="00D73BDC" w:rsidRDefault="00D73BDC" w:rsidP="00D73BDC">
      <w:pPr>
        <w:numPr>
          <w:ilvl w:val="0"/>
          <w:numId w:val="33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sale zabaw;</w:t>
      </w:r>
    </w:p>
    <w:p w14:paraId="694F075D" w14:textId="77777777" w:rsidR="00D73BDC" w:rsidRPr="00D73BDC" w:rsidRDefault="00D73BDC" w:rsidP="00D73BDC">
      <w:pPr>
        <w:numPr>
          <w:ilvl w:val="0"/>
          <w:numId w:val="33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pokój zajęć indywidualnych;</w:t>
      </w:r>
    </w:p>
    <w:p w14:paraId="17DA6ACE" w14:textId="77777777" w:rsidR="00D73BDC" w:rsidRPr="00D73BDC" w:rsidRDefault="00D73BDC" w:rsidP="00D73BDC">
      <w:pPr>
        <w:numPr>
          <w:ilvl w:val="0"/>
          <w:numId w:val="33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ogród przedszkolny;</w:t>
      </w:r>
    </w:p>
    <w:p w14:paraId="31402985" w14:textId="77777777" w:rsidR="00D73BDC" w:rsidRPr="00D73BDC" w:rsidRDefault="00D73BDC" w:rsidP="00D73BDC">
      <w:pPr>
        <w:numPr>
          <w:ilvl w:val="0"/>
          <w:numId w:val="33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pomieszczenia administracyjne;</w:t>
      </w:r>
    </w:p>
    <w:p w14:paraId="05858E24" w14:textId="77777777" w:rsidR="00D73BDC" w:rsidRPr="00D73BDC" w:rsidRDefault="00D73BDC" w:rsidP="00D73BDC">
      <w:pPr>
        <w:numPr>
          <w:ilvl w:val="0"/>
          <w:numId w:val="33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pokój terapii pedagogicznej;</w:t>
      </w:r>
    </w:p>
    <w:p w14:paraId="6FAA9EBE" w14:textId="77777777" w:rsidR="00D73BDC" w:rsidRPr="00D73BDC" w:rsidRDefault="00D73BDC" w:rsidP="00D73BDC">
      <w:pPr>
        <w:numPr>
          <w:ilvl w:val="0"/>
          <w:numId w:val="33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pokój nauczycielski;</w:t>
      </w:r>
    </w:p>
    <w:p w14:paraId="7F98CA8B" w14:textId="77777777" w:rsidR="00D73BDC" w:rsidRPr="00D73BDC" w:rsidRDefault="00D73BDC" w:rsidP="00D73BDC">
      <w:pPr>
        <w:numPr>
          <w:ilvl w:val="0"/>
          <w:numId w:val="33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pomieszczenia gospodarcze;</w:t>
      </w:r>
    </w:p>
    <w:p w14:paraId="239F2983" w14:textId="77777777" w:rsidR="00D73BDC" w:rsidRPr="00D73BDC" w:rsidRDefault="00D73BDC" w:rsidP="00D73BDC">
      <w:pPr>
        <w:numPr>
          <w:ilvl w:val="0"/>
          <w:numId w:val="33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kuchnię z zapleczem kuchennym;</w:t>
      </w:r>
    </w:p>
    <w:p w14:paraId="2C085989" w14:textId="77777777" w:rsidR="00D73BDC" w:rsidRPr="00D73BDC" w:rsidRDefault="00D73BDC" w:rsidP="00D73BDC">
      <w:pPr>
        <w:numPr>
          <w:ilvl w:val="0"/>
          <w:numId w:val="33"/>
        </w:numPr>
        <w:spacing w:after="0" w:line="276" w:lineRule="auto"/>
        <w:ind w:left="1264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szatnię dla dzieci.</w:t>
      </w:r>
    </w:p>
    <w:p w14:paraId="575FB988" w14:textId="77777777" w:rsidR="000629BE" w:rsidRPr="00763AD2" w:rsidRDefault="00D73BDC" w:rsidP="00D73BDC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Sposób dokumentowania zajęć prowadzonych w Przedszkolu określają odrębne przepisy.</w:t>
      </w:r>
    </w:p>
    <w:p w14:paraId="0E5D6B4E" w14:textId="77777777" w:rsidR="007D22FD" w:rsidRDefault="007D22FD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14:paraId="30EA3B18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27</w:t>
      </w:r>
    </w:p>
    <w:p w14:paraId="24E9E48F" w14:textId="77777777" w:rsidR="00D73BDC" w:rsidRPr="00D73BDC" w:rsidRDefault="00D73BDC" w:rsidP="00D73BDC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Dodatkowe informacje o organizacji pracy Przedszkola umieszczone są w rozkładach dnia każdego oddziału na dany rok szkolny.</w:t>
      </w:r>
    </w:p>
    <w:p w14:paraId="3BF1F773" w14:textId="77777777" w:rsidR="00D73BDC" w:rsidRPr="000629BE" w:rsidRDefault="00D73BDC" w:rsidP="000629BE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Przedszkolu organizuje się zajęcia dodatkowe z uwzględnieniem potrzeb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możliwości rozwojowych dziecka.</w:t>
      </w:r>
    </w:p>
    <w:p w14:paraId="4CAEC4C7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28</w:t>
      </w:r>
    </w:p>
    <w:p w14:paraId="67BFE380" w14:textId="77777777" w:rsidR="00D73BDC" w:rsidRPr="00D73BDC" w:rsidRDefault="00D73BDC" w:rsidP="00D73BDC">
      <w:pPr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Szczegółową organizację wychowania, nauczania i opieki w danym roku szkolnym określa arkusz organizacji Przedszkola opracowany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Przedszkola, zaopiniowany przez Radę Pedagogiczną, związki zawodowe, organ sprawujący nadzór pedagogiczny. Arkusz zatwierdza organ prowadzący.</w:t>
      </w:r>
    </w:p>
    <w:p w14:paraId="4787A434" w14:textId="77777777" w:rsidR="00D73BDC" w:rsidRPr="00D73BDC" w:rsidRDefault="00A858F6" w:rsidP="00D73BDC">
      <w:pPr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funkcjonuje przez cały rok szkolny, z wyjątkiem przerw ustalonych przez organ prowadzący, na wniosek 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>a, Rady Pedagogicznej, Rady Rodziców</w:t>
      </w:r>
    </w:p>
    <w:p w14:paraId="39B33EA6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29</w:t>
      </w:r>
    </w:p>
    <w:p w14:paraId="2C774564" w14:textId="77777777" w:rsidR="00D73BDC" w:rsidRPr="00D73BDC" w:rsidRDefault="00D73BDC" w:rsidP="00D73BDC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Organizację pracy Przedszkola określa ramowy rozkład dnia ustalony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 na wniosek Rady Pedagogicznej z uwzględnieniem zasad ochrony zdrowia i higieny nauczania, wychowania i opieki, potrzeb, zainteresowań, uzdolnień oraz rodzaju niepełnosprawności, a także oczekiwań rodziców.</w:t>
      </w:r>
    </w:p>
    <w:p w14:paraId="76ADD40F" w14:textId="77777777" w:rsidR="00D73BDC" w:rsidRPr="00D73BDC" w:rsidRDefault="00D73BDC" w:rsidP="00D73BDC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Ramowy rozkład dnia zawiera:</w:t>
      </w:r>
    </w:p>
    <w:p w14:paraId="05AD2F46" w14:textId="77777777" w:rsidR="00D73BDC" w:rsidRPr="00D73BDC" w:rsidRDefault="00D73BDC" w:rsidP="00D73BDC">
      <w:pPr>
        <w:numPr>
          <w:ilvl w:val="0"/>
          <w:numId w:val="3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godziny pracy Przedszkola;</w:t>
      </w:r>
    </w:p>
    <w:p w14:paraId="5FFB5297" w14:textId="77777777" w:rsidR="00D73BDC" w:rsidRPr="00D73BDC" w:rsidRDefault="00D73BDC" w:rsidP="00D73BDC">
      <w:pPr>
        <w:numPr>
          <w:ilvl w:val="0"/>
          <w:numId w:val="3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godziny pracy poszczególnych oddziałów;</w:t>
      </w:r>
    </w:p>
    <w:p w14:paraId="479C539B" w14:textId="77777777" w:rsidR="00D73BDC" w:rsidRPr="00D73BDC" w:rsidRDefault="00D73BDC" w:rsidP="00D73BDC">
      <w:pPr>
        <w:numPr>
          <w:ilvl w:val="0"/>
          <w:numId w:val="3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godziny posiłków;</w:t>
      </w:r>
    </w:p>
    <w:p w14:paraId="53403899" w14:textId="77777777" w:rsidR="00D73BDC" w:rsidRPr="00D73BDC" w:rsidRDefault="00D73BDC" w:rsidP="00D73BDC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Harmonogram zajęć dodatkowych organizowanych w ramach środków finansowych Przedszkola, w tym religii oraz obowiązkowej, bezpłatnej nauki języka obcego </w:t>
      </w:r>
    </w:p>
    <w:p w14:paraId="61C836DF" w14:textId="77777777" w:rsidR="00D73BDC" w:rsidRPr="00D73BDC" w:rsidRDefault="00D73BDC" w:rsidP="00D73BDC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Na podstawie ramowego rozkładu dnia nauczyciele ustalają dla swojego oddziału szczegółowy rozkład dnia, z uwzględnieniem potrzeb i zainteresowań dzieci.</w:t>
      </w:r>
    </w:p>
    <w:p w14:paraId="58EDFB6D" w14:textId="77777777" w:rsidR="00D73BDC" w:rsidRPr="00D73BDC" w:rsidRDefault="00D73BDC" w:rsidP="00D73BDC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Świadczenia udzielane w przedszkolu w zakresie podstawy programowej wychowania przedszkolnego, o której mowa w odrębnych przepisach,   realizowane są bezpłatnie w wymiarze 5 godzin dziennie, w godzinach 08.00- 13.00, na zasadach określonych w statucie Przedszkola.</w:t>
      </w:r>
    </w:p>
    <w:p w14:paraId="3CD36C73" w14:textId="77777777" w:rsidR="00D73BDC" w:rsidRPr="00D73BDC" w:rsidRDefault="00D73BDC" w:rsidP="00D73BDC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Świadczenia udzielane w Przedszkolu w zakresie przekraczającym realizację podstawy programowej wychowania przedszkolnego podlegają opłacie w  wysokości określonej przez organ prowadzący. </w:t>
      </w:r>
    </w:p>
    <w:p w14:paraId="15F4482E" w14:textId="77777777" w:rsid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5781BC5D" w14:textId="77777777" w:rsidR="00763AD2" w:rsidRPr="00D73BDC" w:rsidRDefault="00763AD2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332191B3" w14:textId="77777777" w:rsidR="005909AE" w:rsidRPr="005909AE" w:rsidRDefault="005909AE" w:rsidP="005909AE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5909AE">
        <w:rPr>
          <w:rFonts w:ascii="Segoe Print" w:eastAsia="Times New Roman" w:hAnsi="Segoe Print" w:cs="Calibri"/>
          <w:b/>
          <w:sz w:val="20"/>
          <w:szCs w:val="20"/>
          <w:lang w:eastAsia="pl-PL"/>
        </w:rPr>
        <w:t>Rozdział 7</w:t>
      </w:r>
    </w:p>
    <w:p w14:paraId="29DF3FB8" w14:textId="77777777" w:rsidR="005909AE" w:rsidRPr="005909AE" w:rsidRDefault="005909AE" w:rsidP="005909AE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5909AE">
        <w:rPr>
          <w:rFonts w:ascii="Segoe Print" w:eastAsia="Times New Roman" w:hAnsi="Segoe Print" w:cs="Calibri"/>
          <w:b/>
          <w:sz w:val="20"/>
          <w:szCs w:val="20"/>
          <w:lang w:eastAsia="pl-PL"/>
        </w:rPr>
        <w:t>Zasady odpłatności za pobyt i wyżywienie dzieci w Przedszkolu</w:t>
      </w:r>
    </w:p>
    <w:p w14:paraId="749C3874" w14:textId="77777777" w:rsidR="005909AE" w:rsidRPr="005909AE" w:rsidRDefault="005909AE" w:rsidP="005909AE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5909AE">
        <w:rPr>
          <w:rFonts w:ascii="Segoe Print" w:eastAsia="Times New Roman" w:hAnsi="Segoe Print" w:cs="Calibri"/>
          <w:b/>
          <w:sz w:val="20"/>
          <w:szCs w:val="20"/>
          <w:lang w:eastAsia="pl-PL"/>
        </w:rPr>
        <w:t>§ 30</w:t>
      </w:r>
    </w:p>
    <w:p w14:paraId="282EA657" w14:textId="77777777" w:rsidR="005909AE" w:rsidRPr="005909AE" w:rsidRDefault="005909AE" w:rsidP="005909AE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20B0162C" w14:textId="5F6FBA23" w:rsidR="005909AE" w:rsidRPr="005909AE" w:rsidRDefault="005909AE" w:rsidP="005909AE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Times New Roman" w:hAnsi="Segoe Print" w:cs="Calibri"/>
          <w:sz w:val="20"/>
          <w:szCs w:val="20"/>
          <w:lang w:eastAsia="pl-PL"/>
        </w:rPr>
        <w:t>Zasady odpłatności rodziców za pobyt dziecka w Przedszkolu reguluje Uchwała</w:t>
      </w:r>
      <w:r w:rsidR="00586959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Rady Miejskiej w Łodzi</w:t>
      </w:r>
      <w:r w:rsidRPr="005909AE">
        <w:rPr>
          <w:rFonts w:ascii="Segoe Print" w:eastAsia="Times New Roman" w:hAnsi="Segoe Print" w:cs="Calibri"/>
          <w:sz w:val="20"/>
          <w:szCs w:val="20"/>
          <w:lang w:eastAsia="pl-PL"/>
        </w:rPr>
        <w:t>.</w:t>
      </w:r>
    </w:p>
    <w:p w14:paraId="1E4F632A" w14:textId="77777777" w:rsidR="005909AE" w:rsidRPr="005909AE" w:rsidRDefault="005909AE" w:rsidP="005909AE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</w:rPr>
        <w:t>W Przedszkolu zapewnia się bezpłatne nauczanie, wychowanie i opiekę w wymiarze 5 godzin.</w:t>
      </w:r>
    </w:p>
    <w:p w14:paraId="669BF92E" w14:textId="2B2A4747" w:rsidR="005909AE" w:rsidRPr="005909AE" w:rsidRDefault="005909AE" w:rsidP="005909AE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</w:rPr>
        <w:lastRenderedPageBreak/>
        <w:t>Warunki korzystania z wyżywienia w Przedszkolu, w tym wysokość dziennej stawki  za wyżywienie ustala Dyrektor w poro</w:t>
      </w:r>
      <w:r w:rsidR="00586959">
        <w:rPr>
          <w:rFonts w:ascii="Segoe Print" w:eastAsia="Calibri" w:hAnsi="Segoe Print" w:cs="Calibri"/>
          <w:sz w:val="20"/>
          <w:szCs w:val="20"/>
        </w:rPr>
        <w:t xml:space="preserve">zumieniu z organem prowadzącym </w:t>
      </w:r>
      <w:r w:rsidRPr="005909AE">
        <w:rPr>
          <w:rFonts w:ascii="Segoe Print" w:eastAsia="Calibri" w:hAnsi="Segoe Print" w:cs="Calibri"/>
          <w:sz w:val="20"/>
          <w:szCs w:val="20"/>
        </w:rPr>
        <w:t>i przekazuje rodzicom na tablicy ogłoszeń i na stronie i</w:t>
      </w:r>
      <w:r w:rsidR="00906367">
        <w:rPr>
          <w:rFonts w:ascii="Segoe Print" w:eastAsia="Calibri" w:hAnsi="Segoe Print" w:cs="Calibri"/>
          <w:sz w:val="20"/>
          <w:szCs w:val="20"/>
        </w:rPr>
        <w:t xml:space="preserve">nternetowej </w:t>
      </w:r>
      <w:del w:id="32" w:author="Joanna Świątek" w:date="2019-06-25T13:16:00Z">
        <w:r w:rsidR="00F31383">
          <w:rPr>
            <w:rFonts w:ascii="Segoe Print" w:eastAsia="Calibri" w:hAnsi="Segoe Print" w:cs="Calibri"/>
            <w:sz w:val="20"/>
            <w:szCs w:val="20"/>
          </w:rPr>
          <w:delText>przedszkola</w:delText>
        </w:r>
      </w:del>
      <w:ins w:id="33" w:author="Joanna Świątek" w:date="2019-06-25T13:16:00Z">
        <w:r w:rsidR="00906367">
          <w:rPr>
            <w:rFonts w:ascii="Segoe Print" w:eastAsia="Calibri" w:hAnsi="Segoe Print" w:cs="Calibri"/>
            <w:sz w:val="20"/>
            <w:szCs w:val="20"/>
          </w:rPr>
          <w:t>P</w:t>
        </w:r>
        <w:r w:rsidRPr="005909AE">
          <w:rPr>
            <w:rFonts w:ascii="Segoe Print" w:eastAsia="Calibri" w:hAnsi="Segoe Print" w:cs="Calibri"/>
            <w:sz w:val="20"/>
            <w:szCs w:val="20"/>
          </w:rPr>
          <w:t>rzedszkola</w:t>
        </w:r>
      </w:ins>
      <w:r w:rsidRPr="005909AE">
        <w:rPr>
          <w:rFonts w:ascii="Segoe Print" w:eastAsia="Calibri" w:hAnsi="Segoe Print" w:cs="Calibri"/>
          <w:sz w:val="20"/>
          <w:szCs w:val="20"/>
        </w:rPr>
        <w:t>.</w:t>
      </w:r>
    </w:p>
    <w:p w14:paraId="08B33906" w14:textId="77777777" w:rsidR="005909AE" w:rsidRPr="005909AE" w:rsidRDefault="005909AE" w:rsidP="005909AE">
      <w:pPr>
        <w:numPr>
          <w:ilvl w:val="0"/>
          <w:numId w:val="38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</w:rPr>
        <w:t>Przedszkole oferuje trzy posiłki : śniadanie, obiad i podwieczorek na zasadzie zbiorowego żywienia.</w:t>
      </w:r>
    </w:p>
    <w:p w14:paraId="5E9F5074" w14:textId="77777777" w:rsidR="005909AE" w:rsidRPr="005909AE" w:rsidRDefault="005909AE" w:rsidP="005909AE">
      <w:pPr>
        <w:numPr>
          <w:ilvl w:val="0"/>
          <w:numId w:val="38"/>
        </w:numPr>
        <w:spacing w:after="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color w:val="000000"/>
          <w:sz w:val="20"/>
          <w:szCs w:val="20"/>
        </w:rPr>
        <w:t xml:space="preserve">Miesięczną opłatę za wyżywienie ustala się mnożąc stawkę żywieniową (wybraną przez rodziców dziecka) przez liczbę dni, w których dziecko korzystało z wyżywienia przyjmując zasadę: </w:t>
      </w:r>
    </w:p>
    <w:p w14:paraId="20DE519A" w14:textId="77777777" w:rsidR="005909AE" w:rsidRPr="005909AE" w:rsidRDefault="005909AE" w:rsidP="005909AE">
      <w:pPr>
        <w:spacing w:after="0" w:line="276" w:lineRule="auto"/>
        <w:ind w:left="3192" w:firstLine="348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color w:val="000000"/>
          <w:sz w:val="20"/>
          <w:szCs w:val="20"/>
        </w:rPr>
        <w:t>3 posiłki – 100% stawki dziennej,</w:t>
      </w:r>
    </w:p>
    <w:p w14:paraId="0BED4429" w14:textId="77777777" w:rsidR="005909AE" w:rsidRPr="005909AE" w:rsidRDefault="005909AE" w:rsidP="005909AE">
      <w:pPr>
        <w:spacing w:after="0" w:line="276" w:lineRule="auto"/>
        <w:ind w:left="3192" w:firstLine="348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color w:val="000000"/>
          <w:sz w:val="20"/>
          <w:szCs w:val="20"/>
        </w:rPr>
        <w:t>2 posiłki -   80% stawki dziennej,</w:t>
      </w:r>
    </w:p>
    <w:p w14:paraId="011D4EB7" w14:textId="5E779CBE" w:rsidR="005909AE" w:rsidRPr="005909AE" w:rsidRDefault="005909AE" w:rsidP="00586959">
      <w:pPr>
        <w:spacing w:after="0" w:line="276" w:lineRule="auto"/>
        <w:ind w:left="3192" w:firstLine="348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color w:val="000000"/>
          <w:sz w:val="20"/>
          <w:szCs w:val="20"/>
        </w:rPr>
        <w:t>1 posiłek -   50% stawki dziennej.</w:t>
      </w:r>
    </w:p>
    <w:p w14:paraId="5C616C4A" w14:textId="77777777" w:rsidR="005909AE" w:rsidRPr="005909AE" w:rsidRDefault="005909AE" w:rsidP="005909AE">
      <w:pPr>
        <w:numPr>
          <w:ilvl w:val="0"/>
          <w:numId w:val="38"/>
        </w:numPr>
        <w:spacing w:after="0" w:line="276" w:lineRule="auto"/>
        <w:jc w:val="both"/>
        <w:rPr>
          <w:rFonts w:ascii="Segoe Print" w:eastAsia="Calibri" w:hAnsi="Segoe Print" w:cs="Calibri"/>
          <w:color w:val="000000"/>
          <w:sz w:val="20"/>
          <w:szCs w:val="20"/>
        </w:rPr>
      </w:pPr>
      <w:r w:rsidRPr="005909AE">
        <w:rPr>
          <w:rFonts w:ascii="Segoe Print" w:eastAsia="Calibri" w:hAnsi="Segoe Print" w:cs="Calibri"/>
          <w:color w:val="000000"/>
          <w:sz w:val="20"/>
          <w:szCs w:val="20"/>
        </w:rPr>
        <w:t>Zmiana liczby posiłków dziecka może nastąpić od pierwszego dnia miesiąca następującego po miesiącu w którym rodzice pisemnie poinformują o zmianie ilości posiłków Dyrektora Przedszkola.</w:t>
      </w:r>
    </w:p>
    <w:p w14:paraId="20843A5D" w14:textId="77777777" w:rsidR="005909AE" w:rsidRPr="005909AE" w:rsidRDefault="005909AE" w:rsidP="005909AE">
      <w:pPr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ascii="Segoe Print" w:eastAsia="Calibri" w:hAnsi="Segoe Print" w:cs="Calibri"/>
          <w:b/>
          <w:sz w:val="20"/>
          <w:szCs w:val="20"/>
        </w:rPr>
      </w:pPr>
      <w:r w:rsidRPr="005909AE">
        <w:rPr>
          <w:rFonts w:ascii="Segoe Print" w:eastAsia="Calibri" w:hAnsi="Segoe Print" w:cs="Calibri"/>
          <w:color w:val="000000"/>
          <w:sz w:val="20"/>
          <w:szCs w:val="20"/>
        </w:rPr>
        <w:t xml:space="preserve">Czas pobytu dziecka w Przedszkolu określają rodzice w informacji dotyczącej zasad korzystania z usług świadczonych przez Przedszkole. </w:t>
      </w:r>
    </w:p>
    <w:p w14:paraId="0BBFBACF" w14:textId="77777777" w:rsidR="005909AE" w:rsidRPr="005909AE" w:rsidRDefault="005909AE" w:rsidP="005909AE">
      <w:pPr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</w:rPr>
        <w:t>Zwolnienie w części lub w całości z opłat za korzystanie z wychowania przedszkolnego następuje zgodnie z zasadami określonymi w odpowiedniej uchwale Rady Miejskiej w Łodzi.</w:t>
      </w:r>
    </w:p>
    <w:p w14:paraId="556E5371" w14:textId="77777777" w:rsidR="005909AE" w:rsidRPr="005909AE" w:rsidRDefault="005909AE" w:rsidP="005909AE">
      <w:pPr>
        <w:spacing w:before="100" w:beforeAutospacing="1" w:after="100" w:afterAutospacing="1" w:line="276" w:lineRule="auto"/>
        <w:jc w:val="center"/>
        <w:rPr>
          <w:rFonts w:ascii="Segoe Print" w:eastAsia="Calibri" w:hAnsi="Segoe Print" w:cs="Calibri"/>
          <w:b/>
          <w:sz w:val="20"/>
          <w:szCs w:val="20"/>
        </w:rPr>
      </w:pPr>
      <w:r w:rsidRPr="005909AE">
        <w:rPr>
          <w:rFonts w:ascii="Segoe Print" w:eastAsia="Calibri" w:hAnsi="Segoe Print" w:cs="Calibri"/>
          <w:b/>
          <w:color w:val="000000"/>
          <w:sz w:val="20"/>
          <w:szCs w:val="20"/>
        </w:rPr>
        <w:t>§ 31</w:t>
      </w:r>
    </w:p>
    <w:p w14:paraId="0483F164" w14:textId="7EB055F2" w:rsidR="005909AE" w:rsidRPr="005909AE" w:rsidRDefault="005909AE">
      <w:pPr>
        <w:numPr>
          <w:ilvl w:val="0"/>
          <w:numId w:val="78"/>
        </w:numPr>
        <w:spacing w:after="0" w:line="276" w:lineRule="auto"/>
        <w:contextualSpacing/>
        <w:rPr>
          <w:rFonts w:ascii="Segoe Print" w:eastAsia="Calibri" w:hAnsi="Segoe Print" w:cs="Calibri"/>
          <w:sz w:val="20"/>
          <w:szCs w:val="20"/>
        </w:rPr>
        <w:pPrChange w:id="34" w:author="Joanna Świątek" w:date="2019-06-25T13:16:00Z">
          <w:pPr>
            <w:pStyle w:val="Akapitzlist"/>
            <w:numPr>
              <w:numId w:val="78"/>
            </w:numPr>
            <w:spacing w:line="276" w:lineRule="auto"/>
            <w:ind w:left="1004" w:hanging="360"/>
          </w:pPr>
        </w:pPrChange>
      </w:pP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t xml:space="preserve">Opłaty za korzystanie z wychowania przedszkolnego oraz za wyżywienie powinny być wpłacone do 15 dnia kolejnego </w:t>
      </w:r>
      <w:r w:rsidR="00B05F75">
        <w:rPr>
          <w:rFonts w:ascii="Segoe Print" w:eastAsia="Calibri" w:hAnsi="Segoe Print" w:cs="Calibri"/>
          <w:sz w:val="20"/>
          <w:szCs w:val="20"/>
          <w:lang w:eastAsia="pl-PL"/>
        </w:rPr>
        <w:t xml:space="preserve">miesiąca. na konto przedszkola:      </w:t>
      </w:r>
      <w:r w:rsidRPr="005909AE">
        <w:rPr>
          <w:rFonts w:ascii="Segoe Print" w:eastAsia="Calibri" w:hAnsi="Segoe Print" w:cs="Calibri"/>
          <w:b/>
          <w:sz w:val="20"/>
          <w:szCs w:val="20"/>
          <w:lang w:eastAsia="pl-PL"/>
        </w:rPr>
        <w:t>55 1560 0013 2030 6312 5000 0005</w:t>
      </w:r>
    </w:p>
    <w:p w14:paraId="54D04CEA" w14:textId="77777777" w:rsidR="005909AE" w:rsidRPr="00B05F75" w:rsidRDefault="005909AE">
      <w:pPr>
        <w:numPr>
          <w:ilvl w:val="0"/>
          <w:numId w:val="78"/>
        </w:numPr>
        <w:spacing w:after="0" w:line="276" w:lineRule="auto"/>
        <w:contextualSpacing/>
        <w:jc w:val="both"/>
        <w:rPr>
          <w:rFonts w:ascii="Segoe Print" w:eastAsia="Calibri" w:hAnsi="Segoe Print" w:cs="Calibri"/>
          <w:sz w:val="20"/>
          <w:szCs w:val="20"/>
        </w:rPr>
        <w:pPrChange w:id="35" w:author="Joanna Świątek" w:date="2019-06-25T13:16:00Z">
          <w:pPr>
            <w:pStyle w:val="Akapitzlist"/>
            <w:numPr>
              <w:numId w:val="78"/>
            </w:numPr>
            <w:spacing w:line="276" w:lineRule="auto"/>
            <w:ind w:left="1004" w:hanging="360"/>
            <w:jc w:val="both"/>
          </w:pPr>
        </w:pPrChange>
      </w:pPr>
      <w:r w:rsidRPr="00B05F75">
        <w:rPr>
          <w:rFonts w:ascii="Segoe Print" w:eastAsia="Calibri" w:hAnsi="Segoe Print" w:cs="Calibri"/>
          <w:sz w:val="20"/>
          <w:szCs w:val="20"/>
          <w:lang w:eastAsia="pl-PL"/>
        </w:rPr>
        <w:t>Przy wpłacie na rachunek bankowy, za termin dokonania opłaty przyjmuje się datę wpływu należności na konto Przedszkola.</w:t>
      </w:r>
    </w:p>
    <w:p w14:paraId="562380B4" w14:textId="77777777" w:rsidR="005909AE" w:rsidRPr="005909AE" w:rsidRDefault="005909AE">
      <w:pPr>
        <w:numPr>
          <w:ilvl w:val="0"/>
          <w:numId w:val="78"/>
        </w:numPr>
        <w:spacing w:after="0" w:line="276" w:lineRule="auto"/>
        <w:contextualSpacing/>
        <w:jc w:val="both"/>
        <w:rPr>
          <w:rFonts w:ascii="Segoe Print" w:eastAsia="Calibri" w:hAnsi="Segoe Print" w:cs="Calibri"/>
          <w:sz w:val="20"/>
          <w:szCs w:val="20"/>
        </w:rPr>
        <w:pPrChange w:id="36" w:author="Joanna Świątek" w:date="2019-06-25T13:16:00Z">
          <w:pPr>
            <w:pStyle w:val="Akapitzlist"/>
            <w:numPr>
              <w:numId w:val="78"/>
            </w:numPr>
            <w:spacing w:line="276" w:lineRule="auto"/>
            <w:ind w:left="1004" w:hanging="360"/>
            <w:jc w:val="both"/>
          </w:pPr>
        </w:pPrChange>
      </w:pP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t xml:space="preserve">W przypadku zalegania z opłatami za korzystanie z Przedszkola </w:t>
      </w: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br/>
        <w:t xml:space="preserve">i za wyżywienie Przedszkole będzie dochodzić zwrotu należnych kwot </w:t>
      </w: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br/>
        <w:t>w drodze postępowania egzekucyjnego w administracji.</w:t>
      </w:r>
    </w:p>
    <w:p w14:paraId="2B0D4F1C" w14:textId="77777777" w:rsidR="005909AE" w:rsidRPr="005909AE" w:rsidRDefault="005909AE">
      <w:pPr>
        <w:numPr>
          <w:ilvl w:val="0"/>
          <w:numId w:val="78"/>
        </w:numPr>
        <w:spacing w:after="0" w:line="276" w:lineRule="auto"/>
        <w:contextualSpacing/>
        <w:jc w:val="both"/>
        <w:rPr>
          <w:rFonts w:ascii="Segoe Print" w:eastAsia="Calibri" w:hAnsi="Segoe Print" w:cs="Calibri"/>
          <w:sz w:val="20"/>
          <w:szCs w:val="20"/>
        </w:rPr>
        <w:pPrChange w:id="37" w:author="Joanna Świątek" w:date="2019-06-25T13:16:00Z">
          <w:pPr>
            <w:pStyle w:val="Akapitzlist"/>
            <w:numPr>
              <w:numId w:val="78"/>
            </w:numPr>
            <w:spacing w:line="276" w:lineRule="auto"/>
            <w:ind w:left="1004" w:hanging="360"/>
            <w:jc w:val="both"/>
          </w:pPr>
        </w:pPrChange>
      </w:pP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t>Rodzice dziecka sześcioletniego wnoszą tylko opłaty za wyżywienie.</w:t>
      </w:r>
    </w:p>
    <w:p w14:paraId="38A0B738" w14:textId="77777777" w:rsidR="005909AE" w:rsidRPr="005909AE" w:rsidRDefault="005909AE">
      <w:pPr>
        <w:numPr>
          <w:ilvl w:val="0"/>
          <w:numId w:val="78"/>
        </w:numPr>
        <w:spacing w:after="0" w:line="276" w:lineRule="auto"/>
        <w:contextualSpacing/>
        <w:jc w:val="both"/>
        <w:rPr>
          <w:rFonts w:ascii="Segoe Print" w:eastAsia="Calibri" w:hAnsi="Segoe Print" w:cs="Calibri"/>
          <w:sz w:val="20"/>
          <w:szCs w:val="20"/>
        </w:rPr>
        <w:pPrChange w:id="38" w:author="Joanna Świątek" w:date="2019-06-25T13:16:00Z">
          <w:pPr>
            <w:pStyle w:val="Akapitzlist"/>
            <w:numPr>
              <w:numId w:val="78"/>
            </w:numPr>
            <w:spacing w:line="276" w:lineRule="auto"/>
            <w:ind w:left="1004" w:hanging="360"/>
            <w:jc w:val="both"/>
          </w:pPr>
        </w:pPrChange>
      </w:pP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t xml:space="preserve">Dyrektor Przedszkola zawiadamia rodziców o wysokości opłat za korzystanie </w:t>
      </w: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br/>
        <w:t xml:space="preserve">z wychowania przedszkolnego oraz za korzystanie z wyżywienia do 5 dnia każdego miesiąca. Zawiadomienie dokonane jest na piśmie. Rodzic jest </w:t>
      </w:r>
      <w:r w:rsidRPr="005909AE">
        <w:rPr>
          <w:rFonts w:ascii="Segoe Print" w:eastAsia="Calibri" w:hAnsi="Segoe Print" w:cs="Calibri"/>
          <w:sz w:val="20"/>
          <w:szCs w:val="20"/>
          <w:lang w:eastAsia="pl-PL"/>
        </w:rPr>
        <w:lastRenderedPageBreak/>
        <w:t>zobowiązany do odbioru informacji również w sytuacji nieobecności dziecka w przedszkolu.</w:t>
      </w:r>
    </w:p>
    <w:p w14:paraId="08A1B537" w14:textId="77777777" w:rsidR="005909AE" w:rsidRPr="005909AE" w:rsidRDefault="005909AE" w:rsidP="005909AE">
      <w:pPr>
        <w:spacing w:after="0" w:line="276" w:lineRule="auto"/>
        <w:jc w:val="center"/>
        <w:rPr>
          <w:rFonts w:ascii="Segoe Print" w:eastAsia="Calibri" w:hAnsi="Segoe Print" w:cs="Calibri"/>
          <w:b/>
          <w:sz w:val="20"/>
          <w:szCs w:val="20"/>
        </w:rPr>
      </w:pPr>
      <w:r w:rsidRPr="005909AE">
        <w:rPr>
          <w:rFonts w:ascii="Segoe Print" w:eastAsia="Calibri" w:hAnsi="Segoe Print" w:cs="Calibri"/>
          <w:b/>
          <w:color w:val="000000"/>
          <w:sz w:val="20"/>
          <w:szCs w:val="20"/>
        </w:rPr>
        <w:t>§ 32</w:t>
      </w:r>
      <w:r w:rsidRPr="005909AE">
        <w:rPr>
          <w:rFonts w:ascii="Segoe Print" w:eastAsia="Calibri" w:hAnsi="Segoe Print" w:cs="Calibri"/>
          <w:b/>
          <w:color w:val="000000"/>
          <w:sz w:val="20"/>
          <w:szCs w:val="20"/>
        </w:rPr>
        <w:br/>
      </w:r>
    </w:p>
    <w:p w14:paraId="3EB1B89A" w14:textId="77777777" w:rsidR="005909AE" w:rsidRPr="005909AE" w:rsidRDefault="005909AE" w:rsidP="005909AE">
      <w:pPr>
        <w:numPr>
          <w:ilvl w:val="0"/>
          <w:numId w:val="40"/>
        </w:num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</w:rPr>
        <w:t>Odpłatność za Przedszkole pobierana jest od rodziców poprzez wpłatę na rachunek przedszkola wskazany w informacji dotyczącej zasad korzystania z usług świadczonych przez Przedszkole. W przypadku, gdy ten dzień jest ustawowo wolny od pracy za ostatni dzień płatności uważa się najbliższy dzień powszedni.</w:t>
      </w:r>
    </w:p>
    <w:p w14:paraId="4303B992" w14:textId="77777777" w:rsidR="005909AE" w:rsidRPr="005909AE" w:rsidRDefault="005909AE" w:rsidP="005909AE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</w:rPr>
        <w:t>Wyliczenie dni i płatnych godzin następuje na podstawie wskazań systemu elektronicznego rejestrującego odczyty z kart odbijanych przez rodziców poprzez przyprowadzania i odbierania dzieci. Zasady udzielania ulg w odpłatności za świadczenia przedszkola zawarte są w odrębnych przepisach.</w:t>
      </w:r>
    </w:p>
    <w:p w14:paraId="00F2F6C7" w14:textId="77777777" w:rsidR="005909AE" w:rsidRPr="005909AE" w:rsidRDefault="005909AE" w:rsidP="005909AE">
      <w:pPr>
        <w:numPr>
          <w:ilvl w:val="0"/>
          <w:numId w:val="40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sz w:val="20"/>
          <w:szCs w:val="20"/>
        </w:rPr>
      </w:pPr>
      <w:r w:rsidRPr="005909AE">
        <w:rPr>
          <w:rFonts w:ascii="Segoe Print" w:eastAsia="Calibri" w:hAnsi="Segoe Print" w:cs="Calibri"/>
          <w:sz w:val="20"/>
          <w:szCs w:val="20"/>
        </w:rPr>
        <w:t xml:space="preserve">Rezygnację z Przedszkola rodzice składają w dowolnym czasie, natomiast </w:t>
      </w:r>
      <w:r w:rsidRPr="005909AE">
        <w:rPr>
          <w:rFonts w:ascii="Segoe Print" w:eastAsia="Calibri" w:hAnsi="Segoe Print" w:cs="Calibri"/>
          <w:sz w:val="20"/>
          <w:szCs w:val="20"/>
        </w:rPr>
        <w:br/>
        <w:t xml:space="preserve">za korzystania z posiłków rodzice składają rezygnację na piśmie  do końca miesiąca poprzedzającego miesiąc, od którego następuje rezygnacja. </w:t>
      </w:r>
    </w:p>
    <w:p w14:paraId="4FA53FB7" w14:textId="5A716E79" w:rsidR="00D73BDC" w:rsidRPr="00D73BDC" w:rsidRDefault="00D73BDC" w:rsidP="00AB0BC0">
      <w:pPr>
        <w:spacing w:before="100" w:beforeAutospacing="1" w:after="100" w:afterAutospacing="1" w:line="276" w:lineRule="auto"/>
        <w:jc w:val="center"/>
        <w:rPr>
          <w:rFonts w:ascii="Segoe Print" w:eastAsia="Calibri" w:hAnsi="Segoe Print" w:cs="Calibri"/>
          <w:b/>
          <w:color w:val="000000"/>
          <w:sz w:val="20"/>
          <w:szCs w:val="20"/>
        </w:rPr>
      </w:pPr>
      <w:r w:rsidRPr="00D73BDC">
        <w:rPr>
          <w:rFonts w:ascii="Segoe Print" w:eastAsia="Calibri" w:hAnsi="Segoe Print" w:cs="Calibri"/>
          <w:b/>
          <w:color w:val="000000"/>
          <w:sz w:val="20"/>
          <w:szCs w:val="20"/>
        </w:rPr>
        <w:t>§ 33</w:t>
      </w:r>
    </w:p>
    <w:p w14:paraId="118A23A1" w14:textId="77777777" w:rsidR="00D73BDC" w:rsidRPr="00763AD2" w:rsidRDefault="00A858F6" w:rsidP="00F372E7">
      <w:pPr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763AD2">
        <w:rPr>
          <w:rFonts w:ascii="Segoe Print" w:eastAsia="Calibri" w:hAnsi="Segoe Print" w:cs="Calibri"/>
          <w:sz w:val="20"/>
          <w:szCs w:val="20"/>
        </w:rPr>
        <w:t>Przedszkole</w:t>
      </w:r>
      <w:r w:rsidR="00D73BDC" w:rsidRPr="00763AD2">
        <w:rPr>
          <w:rFonts w:ascii="Segoe Print" w:eastAsia="Calibri" w:hAnsi="Segoe Print" w:cs="Calibri"/>
          <w:sz w:val="20"/>
          <w:szCs w:val="20"/>
        </w:rPr>
        <w:t xml:space="preserve"> funkcjonuje przez cały rok szkolny z wyjątkiem przerwy wakacyjnej ustalonej przez organ prowadzący na wniosek </w:t>
      </w:r>
      <w:r w:rsidRPr="00763AD2">
        <w:rPr>
          <w:rFonts w:ascii="Segoe Print" w:eastAsia="Calibri" w:hAnsi="Segoe Print" w:cs="Calibri"/>
          <w:sz w:val="20"/>
          <w:szCs w:val="20"/>
        </w:rPr>
        <w:t>Dyrektor</w:t>
      </w:r>
      <w:r w:rsidR="00D73BDC" w:rsidRPr="00763AD2">
        <w:rPr>
          <w:rFonts w:ascii="Segoe Print" w:eastAsia="Calibri" w:hAnsi="Segoe Print" w:cs="Calibri"/>
          <w:sz w:val="20"/>
          <w:szCs w:val="20"/>
        </w:rPr>
        <w:t>a Przedszkola.</w:t>
      </w:r>
    </w:p>
    <w:p w14:paraId="7B858A49" w14:textId="77777777" w:rsidR="00D73BDC" w:rsidRPr="00763AD2" w:rsidRDefault="00D73BDC" w:rsidP="00F372E7">
      <w:pPr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763AD2">
        <w:rPr>
          <w:rFonts w:ascii="Segoe Print" w:eastAsia="Calibri" w:hAnsi="Segoe Print" w:cs="Calibri"/>
          <w:sz w:val="20"/>
          <w:szCs w:val="20"/>
        </w:rPr>
        <w:t>Rodzice zobowiązani są do złożenia w terminie do 31 maja każdego roku deklaracji uczęszczania dziecka do wybranego Przedszkola pracującego w okresie przerwy wakacyjnej.</w:t>
      </w:r>
    </w:p>
    <w:p w14:paraId="4D171891" w14:textId="77777777" w:rsidR="00D73BDC" w:rsidRPr="00763AD2" w:rsidRDefault="00D73BDC" w:rsidP="00F372E7">
      <w:pPr>
        <w:numPr>
          <w:ilvl w:val="0"/>
          <w:numId w:val="72"/>
        </w:numPr>
        <w:spacing w:before="100" w:beforeAutospacing="1" w:after="100" w:afterAutospacing="1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763AD2">
        <w:rPr>
          <w:rFonts w:ascii="Segoe Print" w:eastAsia="Calibri" w:hAnsi="Segoe Print" w:cs="Calibri"/>
          <w:sz w:val="20"/>
          <w:szCs w:val="20"/>
        </w:rP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  <w:r w:rsidR="00763AD2" w:rsidRPr="00763AD2">
        <w:rPr>
          <w:rFonts w:ascii="Segoe Print" w:eastAsia="Calibri" w:hAnsi="Segoe Print" w:cs="Calibri"/>
          <w:sz w:val="20"/>
          <w:szCs w:val="20"/>
        </w:rPr>
        <w:t>.</w:t>
      </w:r>
    </w:p>
    <w:p w14:paraId="0A164ADF" w14:textId="77777777" w:rsidR="00D73BDC" w:rsidRPr="00763AD2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Calibri" w:hAnsi="Segoe Print" w:cs="Calibri"/>
          <w:b/>
          <w:sz w:val="20"/>
          <w:szCs w:val="20"/>
        </w:rPr>
      </w:pPr>
      <w:r w:rsidRPr="00763AD2">
        <w:rPr>
          <w:rFonts w:ascii="Segoe Print" w:eastAsia="Calibri" w:hAnsi="Segoe Print" w:cs="Calibri"/>
          <w:b/>
          <w:sz w:val="20"/>
          <w:szCs w:val="20"/>
        </w:rPr>
        <w:t>§ 34</w:t>
      </w:r>
    </w:p>
    <w:p w14:paraId="1442F879" w14:textId="77777777" w:rsidR="00D73BDC" w:rsidRPr="00D73BDC" w:rsidRDefault="00D73BDC" w:rsidP="00D73BDC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Pracow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 xml:space="preserve">nicy Przedszkola mają możliwość odpłatnego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korzystania z posiłków oferowanych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.</w:t>
      </w:r>
    </w:p>
    <w:p w14:paraId="6842FAEB" w14:textId="77777777" w:rsidR="00D73BDC" w:rsidRPr="00D73BDC" w:rsidRDefault="00D73BDC" w:rsidP="00D73BDC">
      <w:pPr>
        <w:numPr>
          <w:ilvl w:val="0"/>
          <w:numId w:val="41"/>
        </w:numPr>
        <w:spacing w:after="0" w:line="276" w:lineRule="auto"/>
        <w:ind w:left="357" w:hanging="357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Koszt przygotowania posiłku obejmuje koszty produktów zużytych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przygotowania posiłków. </w:t>
      </w:r>
    </w:p>
    <w:p w14:paraId="6CA0F5B7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</w:p>
    <w:p w14:paraId="75FF6058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lastRenderedPageBreak/>
        <w:t>Rozdział 8</w:t>
      </w:r>
    </w:p>
    <w:p w14:paraId="611FFB57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Nauczyciele i inni pracownicy Przedszkola</w:t>
      </w:r>
    </w:p>
    <w:p w14:paraId="22FA1DB0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14:paraId="70519DAF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35</w:t>
      </w:r>
    </w:p>
    <w:p w14:paraId="061B3DFC" w14:textId="77777777" w:rsidR="00D73BDC" w:rsidRPr="00D73BDC" w:rsidRDefault="00D73BDC" w:rsidP="00D73BDC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Przedszkolu zatrudnia się nauczycieli oraz pracowników administracyjno-obsługowych.</w:t>
      </w:r>
    </w:p>
    <w:p w14:paraId="5E25A651" w14:textId="77777777" w:rsidR="00D73BDC" w:rsidRPr="00D73BDC" w:rsidRDefault="00D73BDC" w:rsidP="00D73BDC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Nauczycieli oraz pracowników, o których mowa w ust.1, zatrudnia i zwalnia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z zachowaniem odrębnych przepisów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Przedszkola.</w:t>
      </w:r>
    </w:p>
    <w:p w14:paraId="656A4CFC" w14:textId="77777777" w:rsidR="00D73BDC" w:rsidRPr="00D73BDC" w:rsidRDefault="00D73BDC" w:rsidP="00D73BDC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14:paraId="3A185E67" w14:textId="77777777" w:rsidR="00D73BDC" w:rsidRPr="00D73BDC" w:rsidRDefault="00D73BDC" w:rsidP="00D73BDC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Szczegółowe zadania pracowników pedagogicznych znajdują się w załączniku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do regulaminu pracy.</w:t>
      </w:r>
    </w:p>
    <w:p w14:paraId="53EA5CC0" w14:textId="77777777" w:rsidR="00D73BDC" w:rsidRPr="00D73BDC" w:rsidRDefault="00D73BDC" w:rsidP="00D73BDC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Szczegółowe zadania pracowników administracyjno-obsługowych określa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 w załączniku w regulaminie pracy.</w:t>
      </w:r>
    </w:p>
    <w:p w14:paraId="60F50897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36</w:t>
      </w:r>
    </w:p>
    <w:p w14:paraId="335776B4" w14:textId="77777777" w:rsidR="00D73BDC" w:rsidRPr="00D73BDC" w:rsidRDefault="00D73BDC" w:rsidP="00D73BDC">
      <w:pPr>
        <w:numPr>
          <w:ilvl w:val="0"/>
          <w:numId w:val="43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Do zadań nauczycieli związanych z zapewnieniem bezpieczeństwa dzieciom w czasie zajęć organizowanych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należy w szczególności:</w:t>
      </w:r>
    </w:p>
    <w:p w14:paraId="3D7195CE" w14:textId="77777777" w:rsidR="00D73BDC" w:rsidRPr="00D73BDC" w:rsidRDefault="00D73BDC" w:rsidP="00D73BDC">
      <w:pPr>
        <w:numPr>
          <w:ilvl w:val="0"/>
          <w:numId w:val="44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sprawowanie bezpośredniej opieki nad powierzonymi dziećmi w czasie pobytu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Przedszkolu oraz w trakcie zajęć poza jego terenem;</w:t>
      </w:r>
    </w:p>
    <w:p w14:paraId="498CE570" w14:textId="77777777" w:rsidR="00D73BDC" w:rsidRPr="00D73BDC" w:rsidRDefault="00D73BDC" w:rsidP="00D73BDC">
      <w:pPr>
        <w:numPr>
          <w:ilvl w:val="0"/>
          <w:numId w:val="44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systematyczne kontrolowanie miejsc, w których prowadzone są zajęcia;</w:t>
      </w:r>
    </w:p>
    <w:p w14:paraId="3D4ADF37" w14:textId="77777777" w:rsidR="00D73BDC" w:rsidRPr="00D73BDC" w:rsidRDefault="00D73BDC" w:rsidP="00D73BDC">
      <w:pPr>
        <w:numPr>
          <w:ilvl w:val="0"/>
          <w:numId w:val="44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powiadamianie o uszkodzonych salach lub sprzętach;</w:t>
      </w:r>
    </w:p>
    <w:p w14:paraId="7C621F89" w14:textId="77777777" w:rsidR="00D73BDC" w:rsidRPr="00D73BDC" w:rsidRDefault="00D73BDC" w:rsidP="00D73BDC">
      <w:pPr>
        <w:numPr>
          <w:ilvl w:val="0"/>
          <w:numId w:val="44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kontrola obecności dzieci na zajęciach;</w:t>
      </w:r>
    </w:p>
    <w:p w14:paraId="5B60D3D0" w14:textId="77777777" w:rsidR="00D73BDC" w:rsidRPr="00D73BDC" w:rsidRDefault="00D73BDC" w:rsidP="00D73BDC">
      <w:pPr>
        <w:numPr>
          <w:ilvl w:val="0"/>
          <w:numId w:val="44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powiadomienie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 o wypadku dziecka;</w:t>
      </w:r>
    </w:p>
    <w:p w14:paraId="2CAAB4F2" w14:textId="77777777" w:rsidR="00D73BDC" w:rsidRPr="00D73BDC" w:rsidRDefault="00D73BDC" w:rsidP="00D73BDC">
      <w:pPr>
        <w:numPr>
          <w:ilvl w:val="0"/>
          <w:numId w:val="44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organizowanie wycieczek i spacerów zgodnie z obowiązującym w Przedszkolu  </w:t>
      </w:r>
      <w:r w:rsidRPr="00D73BDC">
        <w:rPr>
          <w:rFonts w:ascii="Segoe Print" w:eastAsia="Times New Roman" w:hAnsi="Segoe Print" w:cs="Calibri"/>
          <w:i/>
          <w:sz w:val="20"/>
          <w:szCs w:val="20"/>
          <w:lang w:eastAsia="pl-PL"/>
        </w:rPr>
        <w:t>Regulaminem wycieczek i spacerów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.</w:t>
      </w:r>
    </w:p>
    <w:p w14:paraId="2BEC6E59" w14:textId="77777777" w:rsidR="00D73BDC" w:rsidRPr="00D73BDC" w:rsidRDefault="00D73BDC" w:rsidP="00D73BDC">
      <w:pPr>
        <w:numPr>
          <w:ilvl w:val="0"/>
          <w:numId w:val="43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Nauczycieli w wykonywaniu zadań, o których mowa w ust.1, wspomagają pracownicy administracyjno-obsługowi Przedszkola.</w:t>
      </w:r>
    </w:p>
    <w:p w14:paraId="2084FFC6" w14:textId="6E3996B9" w:rsidR="00763AD2" w:rsidRDefault="00763AD2" w:rsidP="00AB0BC0">
      <w:pPr>
        <w:spacing w:after="0" w:line="276" w:lineRule="auto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14:paraId="2954FFC9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37</w:t>
      </w:r>
    </w:p>
    <w:p w14:paraId="3CE585FB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Zakres zadań nauczycieli związanych ze współdziałaniem z rodzicami w sprawach wychowania i nauczania dzieci obejmuje:</w:t>
      </w:r>
    </w:p>
    <w:p w14:paraId="4C51BE5B" w14:textId="77777777" w:rsidR="00D73BDC" w:rsidRPr="00D73BDC" w:rsidRDefault="00D73BDC" w:rsidP="00D73BDC">
      <w:pPr>
        <w:numPr>
          <w:ilvl w:val="0"/>
          <w:numId w:val="45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uzgodnienie celów oraz sposobów współpracy nauczycieli i rodziców;</w:t>
      </w:r>
    </w:p>
    <w:p w14:paraId="77009088" w14:textId="77777777" w:rsidR="00D73BDC" w:rsidRPr="00D73BDC" w:rsidRDefault="00D73BDC" w:rsidP="00D73BDC">
      <w:pPr>
        <w:numPr>
          <w:ilvl w:val="0"/>
          <w:numId w:val="45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rozpoznanie i ustalenie potrzeb rozwojowych dziecka;</w:t>
      </w:r>
    </w:p>
    <w:p w14:paraId="6BB5ABB0" w14:textId="77777777" w:rsidR="00D73BDC" w:rsidRPr="00D73BDC" w:rsidRDefault="00D73BDC" w:rsidP="00D73BDC">
      <w:pPr>
        <w:numPr>
          <w:ilvl w:val="0"/>
          <w:numId w:val="45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indywidualizacja oddziaływań dydaktyczno- wychowawczych</w:t>
      </w:r>
    </w:p>
    <w:p w14:paraId="33886990" w14:textId="77777777" w:rsidR="00D73BDC" w:rsidRPr="00D73BDC" w:rsidRDefault="00D73BDC" w:rsidP="00D73BDC">
      <w:pPr>
        <w:numPr>
          <w:ilvl w:val="0"/>
          <w:numId w:val="45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ustalenie w porozumieniu z rodzicami określonych sposobów oddziaływań wychowawczych;</w:t>
      </w:r>
    </w:p>
    <w:p w14:paraId="13467F13" w14:textId="77777777" w:rsidR="00D73BDC" w:rsidRPr="00D73BDC" w:rsidRDefault="00D73BDC" w:rsidP="00D73BDC">
      <w:pPr>
        <w:numPr>
          <w:ilvl w:val="0"/>
          <w:numId w:val="45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udzielanie rodzicom pomocy w rozwiązywaniu problemów wychowawczych;</w:t>
      </w:r>
    </w:p>
    <w:p w14:paraId="1285B381" w14:textId="77777777" w:rsidR="00D73BDC" w:rsidRPr="00D73BDC" w:rsidRDefault="00D73BDC" w:rsidP="00D73BDC">
      <w:pPr>
        <w:numPr>
          <w:ilvl w:val="0"/>
          <w:numId w:val="45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zapoznawanie rodziców z zadaniami wynikającymi z programu wychowania przedszkolnego realizowanego w danym oddziale;</w:t>
      </w:r>
    </w:p>
    <w:p w14:paraId="2E4406CC" w14:textId="77777777" w:rsidR="00D73BDC" w:rsidRPr="00D73BDC" w:rsidRDefault="00D73BDC" w:rsidP="00D73BDC">
      <w:pPr>
        <w:numPr>
          <w:ilvl w:val="0"/>
          <w:numId w:val="45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przekazywanie informacji dotyczących dziecka, jego zachowania i rozwoju .</w:t>
      </w:r>
    </w:p>
    <w:p w14:paraId="02C59D06" w14:textId="77777777" w:rsidR="00D73BDC" w:rsidRPr="00D73BDC" w:rsidRDefault="00D73BDC" w:rsidP="00D73BDC">
      <w:pPr>
        <w:numPr>
          <w:ilvl w:val="0"/>
          <w:numId w:val="45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angażowanie rodziców w działalność Przedszkola.</w:t>
      </w:r>
    </w:p>
    <w:p w14:paraId="7225ABA5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38</w:t>
      </w:r>
    </w:p>
    <w:p w14:paraId="2A36C930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Zakres zadań nauczycieli związanych z planowaniem i prowadzeniem pracy wychowawczo-dydaktycznej oraz odpowiedzialnością za jej jakość obejmuje:</w:t>
      </w:r>
    </w:p>
    <w:p w14:paraId="12D104BE" w14:textId="77777777" w:rsidR="00D73BDC" w:rsidRPr="00D73BDC" w:rsidRDefault="00D73BDC" w:rsidP="00D73BDC">
      <w:pPr>
        <w:numPr>
          <w:ilvl w:val="0"/>
          <w:numId w:val="4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udział w opracowywaniu </w:t>
      </w:r>
      <w:r w:rsidRPr="00D73BDC">
        <w:rPr>
          <w:rFonts w:ascii="Segoe Print" w:eastAsia="Times New Roman" w:hAnsi="Segoe Print" w:cs="Calibri"/>
          <w:i/>
          <w:sz w:val="20"/>
          <w:szCs w:val="20"/>
          <w:lang w:eastAsia="pl-PL"/>
        </w:rPr>
        <w:t>Koncepcji Pracy Przedszkola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oraz planów jego pracy;</w:t>
      </w:r>
    </w:p>
    <w:p w14:paraId="77AF9961" w14:textId="77777777" w:rsidR="00D73BDC" w:rsidRPr="00D73BDC" w:rsidRDefault="00D73BDC" w:rsidP="00D73BDC">
      <w:pPr>
        <w:numPr>
          <w:ilvl w:val="0"/>
          <w:numId w:val="4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opracowywanie planów pracy dla oddziału z uwzględnieniem planu pracy Przedszkola oraz programu wychowania przedszkolnego realizowanego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oddziale;</w:t>
      </w:r>
    </w:p>
    <w:p w14:paraId="269C0C76" w14:textId="77777777" w:rsidR="00D73BDC" w:rsidRPr="00D73BDC" w:rsidRDefault="00D73BDC" w:rsidP="00D73BDC">
      <w:pPr>
        <w:numPr>
          <w:ilvl w:val="0"/>
          <w:numId w:val="4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uczestnictwo w ewaluacji wewnętrznej podejmowanej w Przedszkolu;</w:t>
      </w:r>
    </w:p>
    <w:p w14:paraId="4B96C5D6" w14:textId="77777777" w:rsidR="00D73BDC" w:rsidRPr="00D73BDC" w:rsidRDefault="00D73BDC" w:rsidP="00D73BDC">
      <w:pPr>
        <w:numPr>
          <w:ilvl w:val="0"/>
          <w:numId w:val="4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wybór programu wychowania przedszkolnego;</w:t>
      </w:r>
    </w:p>
    <w:p w14:paraId="72307AB5" w14:textId="77777777" w:rsidR="00D73BDC" w:rsidRPr="00D73BDC" w:rsidRDefault="00D73BDC" w:rsidP="00D73BDC">
      <w:pPr>
        <w:numPr>
          <w:ilvl w:val="0"/>
          <w:numId w:val="4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prowadzenie dokumentacji pedagogicznej oddziału oraz innej dokumentacji zleconej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 zgodnie z przepisami prawa;</w:t>
      </w:r>
    </w:p>
    <w:p w14:paraId="48E05509" w14:textId="77777777" w:rsidR="00D73BDC" w:rsidRPr="00D73BDC" w:rsidRDefault="00D73BDC" w:rsidP="00D73BDC">
      <w:pPr>
        <w:numPr>
          <w:ilvl w:val="0"/>
          <w:numId w:val="4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14:paraId="612B07AB" w14:textId="77777777" w:rsidR="00D73BDC" w:rsidRPr="00D73BDC" w:rsidRDefault="00D73BDC" w:rsidP="00D73BDC">
      <w:pPr>
        <w:numPr>
          <w:ilvl w:val="0"/>
          <w:numId w:val="4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wspieranie rozwoju psychofizycznego dziecka, jego zdolności, zainteresowań oraz niwelowanie deficytów rozwojowych dziecka;</w:t>
      </w:r>
    </w:p>
    <w:p w14:paraId="4AD21D50" w14:textId="77777777" w:rsidR="00D73BDC" w:rsidRPr="00D73BDC" w:rsidRDefault="00D73BDC" w:rsidP="00D73BDC">
      <w:pPr>
        <w:numPr>
          <w:ilvl w:val="0"/>
          <w:numId w:val="4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kierowanie działalnością dziecka poprzez organizowanie środowiska wychowującego i tworzenie sytuacji edukacyjnych;</w:t>
      </w:r>
    </w:p>
    <w:p w14:paraId="79BB5901" w14:textId="77777777" w:rsidR="00D73BDC" w:rsidRPr="00D73BDC" w:rsidRDefault="00D73BDC" w:rsidP="00D73BDC">
      <w:pPr>
        <w:numPr>
          <w:ilvl w:val="0"/>
          <w:numId w:val="4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stosowanie twórczych i nowoczesnych metod nauczania i wychowania;</w:t>
      </w:r>
    </w:p>
    <w:p w14:paraId="23527E7D" w14:textId="77777777" w:rsidR="00D73BDC" w:rsidRPr="00D73BDC" w:rsidRDefault="00D73BDC" w:rsidP="00D73BDC">
      <w:pPr>
        <w:numPr>
          <w:ilvl w:val="0"/>
          <w:numId w:val="46"/>
        </w:numPr>
        <w:spacing w:after="0" w:line="276" w:lineRule="auto"/>
        <w:ind w:left="567" w:hanging="28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zapewnienie bezpieczeństwa dzieciom w czasie zajęć organizowanych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, nie pozostawiania dzieci bez opieki osoby dorosłej- w razie konieczności prośba o pomoc pracownika obsługi; </w:t>
      </w:r>
    </w:p>
    <w:p w14:paraId="2ECB5675" w14:textId="77777777" w:rsidR="00D73BDC" w:rsidRPr="00D73BDC" w:rsidRDefault="00D73BDC" w:rsidP="00D73BDC">
      <w:pPr>
        <w:numPr>
          <w:ilvl w:val="0"/>
          <w:numId w:val="46"/>
        </w:numPr>
        <w:spacing w:after="0" w:line="276" w:lineRule="auto"/>
        <w:ind w:hanging="436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 xml:space="preserve">systematyczne doskonalenie swoich kompetencji zawodowych oraz podnoszenie swoich kwalifikacji zawodowych do zajmowania stanowiska nauczyciela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Przedszkolu, które określają odrębne przepisy;</w:t>
      </w:r>
    </w:p>
    <w:p w14:paraId="49C08033" w14:textId="77777777" w:rsidR="00D73BDC" w:rsidRPr="00D73BDC" w:rsidRDefault="00D73BDC" w:rsidP="00D73BDC">
      <w:pPr>
        <w:numPr>
          <w:ilvl w:val="0"/>
          <w:numId w:val="46"/>
        </w:numPr>
        <w:spacing w:after="0" w:line="276" w:lineRule="auto"/>
        <w:ind w:hanging="436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dbałość o estetykę pomieszczeń;</w:t>
      </w:r>
    </w:p>
    <w:p w14:paraId="7902F91E" w14:textId="77777777" w:rsidR="00D73BDC" w:rsidRPr="00D73BDC" w:rsidRDefault="00D73BDC" w:rsidP="00D73BDC">
      <w:pPr>
        <w:numPr>
          <w:ilvl w:val="0"/>
          <w:numId w:val="46"/>
        </w:numPr>
        <w:spacing w:after="0" w:line="276" w:lineRule="auto"/>
        <w:ind w:hanging="436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czynny udział w pracach Rady Pedagogicznej, realizacja postanowień i uchwał;</w:t>
      </w:r>
    </w:p>
    <w:p w14:paraId="021BF6E1" w14:textId="77777777" w:rsidR="00D73BDC" w:rsidRDefault="00D73BDC" w:rsidP="00763AD2">
      <w:pPr>
        <w:numPr>
          <w:ilvl w:val="0"/>
          <w:numId w:val="46"/>
        </w:numPr>
        <w:spacing w:after="0" w:line="276" w:lineRule="auto"/>
        <w:ind w:hanging="436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inicjowanie i organizowanie imprez o charakterze dydaktycznym, wychowawczym, kulturalnym lub rekreacyjno-sportowym;</w:t>
      </w:r>
    </w:p>
    <w:p w14:paraId="05DAB656" w14:textId="77777777" w:rsidR="00763AD2" w:rsidRPr="00763AD2" w:rsidRDefault="00763AD2" w:rsidP="00763AD2">
      <w:pPr>
        <w:spacing w:after="0" w:line="276" w:lineRule="auto"/>
        <w:ind w:left="720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3291B53F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39</w:t>
      </w:r>
    </w:p>
    <w:p w14:paraId="1AE2FE9B" w14:textId="77777777" w:rsidR="00D73BDC" w:rsidRPr="00D73BDC" w:rsidRDefault="00D73BDC" w:rsidP="00D73BDC">
      <w:p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14:paraId="114E4AE7" w14:textId="77777777" w:rsidR="00D73BDC" w:rsidRPr="00D73BDC" w:rsidRDefault="00D73BDC" w:rsidP="00D73BDC">
      <w:pPr>
        <w:numPr>
          <w:ilvl w:val="0"/>
          <w:numId w:val="47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rozpoznanie i zabezpieczenie potrzeb rozwojowych dzieci;</w:t>
      </w:r>
    </w:p>
    <w:p w14:paraId="039C3FCC" w14:textId="77777777" w:rsidR="00D73BDC" w:rsidRPr="00D73BDC" w:rsidRDefault="00D73BDC" w:rsidP="00D73BDC">
      <w:pPr>
        <w:numPr>
          <w:ilvl w:val="0"/>
          <w:numId w:val="47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prowadzenie bieżącej diagnostyki;</w:t>
      </w:r>
    </w:p>
    <w:p w14:paraId="1C4835F6" w14:textId="77777777" w:rsidR="00D73BDC" w:rsidRPr="00D73BDC" w:rsidRDefault="00D73BDC" w:rsidP="00D73BDC">
      <w:pPr>
        <w:numPr>
          <w:ilvl w:val="0"/>
          <w:numId w:val="47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wspieranie rozwoju dziecka poprzez organizowanie pracy indywidualnej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dzieckiem potrzebującym pomocy, ustalenia kierunków pracy z dzieckiem;</w:t>
      </w:r>
    </w:p>
    <w:p w14:paraId="194AED15" w14:textId="77777777" w:rsidR="00D73BDC" w:rsidRPr="00D73BDC" w:rsidRDefault="00D73BDC" w:rsidP="00D73BDC">
      <w:pPr>
        <w:numPr>
          <w:ilvl w:val="0"/>
          <w:numId w:val="47"/>
        </w:numPr>
        <w:spacing w:before="100" w:beforeAutospacing="1" w:after="100" w:afterAutospacing="1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dokumentowanie prowadzonych czynności  zgodnie ze sposobem określonym przez Radę Pedagogiczną (arkusze obserwacji).</w:t>
      </w:r>
    </w:p>
    <w:p w14:paraId="6A75FE21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40</w:t>
      </w:r>
    </w:p>
    <w:p w14:paraId="4BA322B9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Zakres zadań nauczycieli związanych ze współpracą ze specjalistami świadczącymi pomoc  psychologiczno-pedagogiczną, o</w:t>
      </w:r>
      <w:r w:rsidR="001B14D7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piekę zdrowotną i inną obejmuje </w:t>
      </w:r>
      <w:r w:rsidR="001B14D7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szczególności:</w:t>
      </w:r>
    </w:p>
    <w:p w14:paraId="4C77F690" w14:textId="77777777" w:rsidR="00D73BDC" w:rsidRPr="00D73BDC" w:rsidRDefault="00D73BDC" w:rsidP="00D73BDC">
      <w:pPr>
        <w:numPr>
          <w:ilvl w:val="0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organizowanie spotkań dla rodziców ze specjalistami (psycholog, lekarz, pedagog);</w:t>
      </w:r>
    </w:p>
    <w:p w14:paraId="313AC69C" w14:textId="77777777" w:rsidR="00D73BDC" w:rsidRPr="00D73BDC" w:rsidRDefault="00D73BDC" w:rsidP="00D73BDC">
      <w:pPr>
        <w:numPr>
          <w:ilvl w:val="0"/>
          <w:numId w:val="4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udział w omówieniu pracy z terapeutą pedagogicznym, logopedą, nauczycielem gimnastyki korekcyjnej, rytmiki.</w:t>
      </w:r>
    </w:p>
    <w:p w14:paraId="36E20F69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19760697" w14:textId="77777777" w:rsidR="00763AD2" w:rsidRDefault="00763AD2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14:paraId="5FE7815B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41</w:t>
      </w:r>
    </w:p>
    <w:p w14:paraId="4F5A6A3B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5AAA4208" w14:textId="77777777" w:rsidR="00D73BDC" w:rsidRPr="00D73BDC" w:rsidRDefault="00D73BDC" w:rsidP="00D73BDC">
      <w:pPr>
        <w:numPr>
          <w:ilvl w:val="0"/>
          <w:numId w:val="49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 xml:space="preserve">Nauczyciel ma prawo korzystać w swojej pracy z pomocy merytorycznej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i metodycznej ze strony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 Przedszkola, wyspecjalizowanych placówek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instytucji naukowo-oświatowych.</w:t>
      </w:r>
    </w:p>
    <w:p w14:paraId="50B41CA0" w14:textId="77777777" w:rsidR="00D73BDC" w:rsidRPr="00D73BDC" w:rsidRDefault="00D73BDC" w:rsidP="00D73BDC">
      <w:pPr>
        <w:numPr>
          <w:ilvl w:val="0"/>
          <w:numId w:val="49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Nauczyciel zobowiązany jest wykonywać inne czynności zlecone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 Przedszkola wynikające z działalności Przedszkola, w tym brać udział i pracować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zespołach nauczycieli.</w:t>
      </w:r>
    </w:p>
    <w:p w14:paraId="28BAF94C" w14:textId="77777777" w:rsidR="00D73BDC" w:rsidRDefault="00D73BDC" w:rsidP="001B14D7">
      <w:pPr>
        <w:numPr>
          <w:ilvl w:val="0"/>
          <w:numId w:val="49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Nauczyciel prowadzi zajęcia indywidualnego przygotowania przedszkolnego, jeżeli zachodzi ich konieczność, zgodnie z odrębnymi przepisami. </w:t>
      </w:r>
    </w:p>
    <w:p w14:paraId="27FAA3EA" w14:textId="77777777" w:rsidR="001B14D7" w:rsidRPr="001B14D7" w:rsidRDefault="001B14D7" w:rsidP="001B14D7">
      <w:pPr>
        <w:spacing w:after="0" w:line="276" w:lineRule="auto"/>
        <w:ind w:left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556F108A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42</w:t>
      </w:r>
    </w:p>
    <w:p w14:paraId="20DA5161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3. Do zadań terapeuty pedagogicznego należy w szczególności: </w:t>
      </w:r>
    </w:p>
    <w:p w14:paraId="7270C882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1) prowadzenie badań i działań diagnostycznych dzieci z zaburzeniami i odchyleniami rozwojowymi lub specyficznymi trudnościami w uczeniu się;</w:t>
      </w:r>
    </w:p>
    <w:p w14:paraId="6BC90DFF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2) prowadzenie zajęć korekcyjno-kompensacyjnych oraz innych zajęć o charakterze terapeutycznym;</w:t>
      </w:r>
    </w:p>
    <w:p w14:paraId="1B2AE9B3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3) podejmowanie działań profilaktycznych zapobiegających niepowodzeniom edukacyjnym dzieci, we współpracy z rodzicami dzieci;</w:t>
      </w:r>
    </w:p>
    <w:p w14:paraId="58542775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4) wspieranie nauczycieli i innych specjalistów w udzielaniu pomocy psychologiczno-pedagogicznej.</w:t>
      </w:r>
    </w:p>
    <w:p w14:paraId="2F7A8C85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5) dokumentowanie prowadzonych czynności  zgodnie ze sposobem określonym przez Radę Pedagogiczną oraz obowiązującymi normami prawnymi w tym zakresie.</w:t>
      </w:r>
    </w:p>
    <w:p w14:paraId="0B6D9C11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43</w:t>
      </w:r>
    </w:p>
    <w:p w14:paraId="0708F22D" w14:textId="77777777" w:rsidR="00D73BDC" w:rsidRPr="00D73BDC" w:rsidRDefault="00D73BDC" w:rsidP="00D73BDC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Pracownik jest obowiązany wykonywać pracę sumiennie</w:t>
      </w:r>
      <w:r w:rsidRPr="00D73BDC">
        <w:rPr>
          <w:rFonts w:ascii="Segoe Print" w:eastAsia="Times New Roman" w:hAnsi="Segoe Print" w:cs="Calibri"/>
          <w:b/>
          <w:bCs/>
          <w:sz w:val="20"/>
          <w:szCs w:val="20"/>
          <w:lang w:eastAsia="pl-PL"/>
        </w:rPr>
        <w:t xml:space="preserve">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i starannie oraz stosować się do poleceń przełożonych, które dotyczą pracy, jeżeli nie są one sprzeczne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przepisami prawa lub umową o pracę.</w:t>
      </w:r>
    </w:p>
    <w:p w14:paraId="7D3F4C16" w14:textId="77777777" w:rsidR="00D73BDC" w:rsidRPr="00D73BDC" w:rsidRDefault="00D73BDC" w:rsidP="00D73BDC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Pracownik jest obowiązany w szczególności:</w:t>
      </w:r>
    </w:p>
    <w:p w14:paraId="0056DA7D" w14:textId="77777777" w:rsidR="00D73BDC" w:rsidRPr="00D73BDC" w:rsidRDefault="00D73BDC" w:rsidP="00D73BDC">
      <w:pPr>
        <w:numPr>
          <w:ilvl w:val="0"/>
          <w:numId w:val="5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przestrzegać czasu pracy ustalonego w zakładzie pracy;</w:t>
      </w:r>
    </w:p>
    <w:p w14:paraId="1F088F81" w14:textId="77777777" w:rsidR="00D73BDC" w:rsidRPr="00D73BDC" w:rsidRDefault="00D73BDC" w:rsidP="00D73BDC">
      <w:pPr>
        <w:numPr>
          <w:ilvl w:val="0"/>
          <w:numId w:val="5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przestrzegać regulaminu pracy i ustalonego w zakładzie pracy porządku;</w:t>
      </w:r>
    </w:p>
    <w:p w14:paraId="26761425" w14:textId="77777777" w:rsidR="00D73BDC" w:rsidRPr="00D73BDC" w:rsidRDefault="00D73BDC" w:rsidP="00D73BDC">
      <w:pPr>
        <w:numPr>
          <w:ilvl w:val="0"/>
          <w:numId w:val="5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przestrzegać przepisów oraz zasad bezpieczeństwa i higieny pracy, a także przepisów przeciwpożarowych;</w:t>
      </w:r>
    </w:p>
    <w:p w14:paraId="1AEF8DDC" w14:textId="77777777" w:rsidR="00D73BDC" w:rsidRPr="00D73BDC" w:rsidRDefault="00D73BDC" w:rsidP="00D73BDC">
      <w:pPr>
        <w:numPr>
          <w:ilvl w:val="0"/>
          <w:numId w:val="5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dbać o dobro zakładu pracy, chronić jego mienie;</w:t>
      </w:r>
    </w:p>
    <w:p w14:paraId="7321F029" w14:textId="77777777" w:rsidR="00D73BDC" w:rsidRPr="00D73BDC" w:rsidRDefault="00D73BDC" w:rsidP="00D73BDC">
      <w:pPr>
        <w:numPr>
          <w:ilvl w:val="0"/>
          <w:numId w:val="5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przestrzegać tajemnicy określonej w odrębnych przepisach;</w:t>
      </w:r>
    </w:p>
    <w:p w14:paraId="78073A6B" w14:textId="77777777" w:rsidR="00D73BDC" w:rsidRPr="00D73BDC" w:rsidRDefault="00D73BDC" w:rsidP="00D73BDC">
      <w:pPr>
        <w:numPr>
          <w:ilvl w:val="0"/>
          <w:numId w:val="51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przestrzegać w zakładzie pracy zasad współżycia społecznego.</w:t>
      </w:r>
    </w:p>
    <w:p w14:paraId="48591FDE" w14:textId="77777777" w:rsidR="00D73BDC" w:rsidRPr="00D73BDC" w:rsidRDefault="00D73BDC" w:rsidP="00D73BDC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Pracownicy niebędący nauczycielami mają również obowiązek dbania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 xml:space="preserve">o bezpieczeństwo dzieci na terenie Przedszkola poprzez: </w:t>
      </w:r>
    </w:p>
    <w:p w14:paraId="1E287160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1) podawanie dzieciom posiłków wg. ustalonych zasad zachowaniem zasad bezpieczeństwa (kontrolowanie temperatury płynów, nalewanie zupy bez obecności dzieci przy stole);</w:t>
      </w:r>
    </w:p>
    <w:p w14:paraId="10922EAB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2) utrzymanie czystości w wyznaczonych pomieszczeniach przedszkola poprzez mycie sprzętu, zabawek, okien, podłóg, dywanów zgodnie z ustaleniami;</w:t>
      </w:r>
    </w:p>
    <w:p w14:paraId="531511D7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3) wietrzenie sali zabaw podczas nieobecności dzieci;</w:t>
      </w:r>
    </w:p>
    <w:p w14:paraId="6A5A3607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4) przechowywanie narzędzi, środków czystości, sprzętu elektrycznego w miejscach niedostępnych dla dzieci;</w:t>
      </w:r>
    </w:p>
    <w:p w14:paraId="21D78AFA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5) eliminowanie uszkodzonych zabawek lub sprzętu;</w:t>
      </w:r>
    </w:p>
    <w:p w14:paraId="64FB69E4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6) współdziałanie z nauczycielkami w zakresie zapewnienia dzieciom bezpieczeństwa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trakcie wycieczek, spacerów, zajęć w sali zabaw oraz w ogrodzie;</w:t>
      </w:r>
    </w:p>
    <w:p w14:paraId="1C1A3E33" w14:textId="77777777" w:rsidR="00D73BDC" w:rsidRPr="00D73BDC" w:rsidRDefault="00D73BDC" w:rsidP="00D73BDC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Szczegółowy zakres obowiązków pracowników niebędących nauczycielami ustala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Przedszkola.</w:t>
      </w:r>
    </w:p>
    <w:p w14:paraId="35D0F35C" w14:textId="77777777" w:rsidR="00D73BDC" w:rsidRPr="00D73BDC" w:rsidRDefault="00D73BDC" w:rsidP="00D73BDC">
      <w:pPr>
        <w:numPr>
          <w:ilvl w:val="0"/>
          <w:numId w:val="5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podstawowych zadań intendenta należy:</w:t>
      </w:r>
    </w:p>
    <w:p w14:paraId="2C14D92E" w14:textId="77777777" w:rsidR="00D73BDC" w:rsidRPr="00D73BDC" w:rsidRDefault="00D73BDC" w:rsidP="00F372E7">
      <w:pPr>
        <w:numPr>
          <w:ilvl w:val="4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sprawowanie opieki nad całością pomieszczeń i sprzętu przedszkola;</w:t>
      </w:r>
    </w:p>
    <w:p w14:paraId="36DC7B80" w14:textId="77777777" w:rsidR="00D73BDC" w:rsidRPr="00D73BDC" w:rsidRDefault="00D73BDC" w:rsidP="00F372E7">
      <w:pPr>
        <w:numPr>
          <w:ilvl w:val="4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załatwianie spraw związanych z utrzymaniem w stanie używalności pomieszczeń i sprzętu przedszkola;</w:t>
      </w:r>
    </w:p>
    <w:p w14:paraId="437AA369" w14:textId="77777777" w:rsidR="00D73BDC" w:rsidRPr="00D73BDC" w:rsidRDefault="00D73BDC" w:rsidP="00F372E7">
      <w:pPr>
        <w:numPr>
          <w:ilvl w:val="4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zaopatrywanie przedszkola w żywność, sprzęt, artykuły czystościowe, odzież ochronną i roboczą, prowadzenie ewidencji w/w artykułów;</w:t>
      </w:r>
    </w:p>
    <w:p w14:paraId="52DBB8AD" w14:textId="77777777" w:rsidR="00D73BDC" w:rsidRPr="00D73BDC" w:rsidRDefault="00D73BDC" w:rsidP="00F372E7">
      <w:pPr>
        <w:numPr>
          <w:ilvl w:val="4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prowadzenie żywienia dla dzieci i personelu oraz dokumentacji obowiązującej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tym zakresie;</w:t>
      </w:r>
    </w:p>
    <w:p w14:paraId="5248B444" w14:textId="77777777" w:rsidR="00D73BDC" w:rsidRPr="00D73BDC" w:rsidRDefault="00D73BDC" w:rsidP="00F372E7">
      <w:pPr>
        <w:numPr>
          <w:ilvl w:val="4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prowadzenie  materiałowej i magazynowej przedszkola;</w:t>
      </w:r>
    </w:p>
    <w:p w14:paraId="4A38725D" w14:textId="77777777" w:rsidR="00D73BDC" w:rsidRPr="00D73BDC" w:rsidRDefault="00D73BDC" w:rsidP="00F372E7">
      <w:pPr>
        <w:numPr>
          <w:ilvl w:val="4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uczestniczenie w zebraniach rady rodziców, rady pedagogicznej.</w:t>
      </w:r>
    </w:p>
    <w:p w14:paraId="72883592" w14:textId="77777777" w:rsidR="00D73BDC" w:rsidRPr="00D73BDC" w:rsidRDefault="00D73BDC" w:rsidP="00D73BDC">
      <w:pPr>
        <w:spacing w:after="0" w:line="276" w:lineRule="auto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6 . Do podstawowych zadań woźnej należy:</w:t>
      </w:r>
    </w:p>
    <w:p w14:paraId="6E7C0F6F" w14:textId="77777777" w:rsidR="00D73BDC" w:rsidRPr="00D73BDC" w:rsidRDefault="00D73BDC" w:rsidP="00F372E7">
      <w:pPr>
        <w:numPr>
          <w:ilvl w:val="6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utrzymanie czystości i porządku w przydzielonych pomieszczeniach;</w:t>
      </w:r>
    </w:p>
    <w:p w14:paraId="2868F6A8" w14:textId="77777777" w:rsidR="00D73BDC" w:rsidRPr="00D73BDC" w:rsidRDefault="00D73BDC" w:rsidP="00F372E7">
      <w:pPr>
        <w:numPr>
          <w:ilvl w:val="6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czuwanie nad bezpieczeństwem dzieci i budynku;</w:t>
      </w:r>
    </w:p>
    <w:p w14:paraId="5DCB6312" w14:textId="77777777" w:rsidR="00D73BDC" w:rsidRPr="00D73BDC" w:rsidRDefault="00D73BDC" w:rsidP="00F372E7">
      <w:pPr>
        <w:numPr>
          <w:ilvl w:val="6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wykonywanie czynności wynikających z rozkładu dnia w przedszkolu;</w:t>
      </w:r>
    </w:p>
    <w:p w14:paraId="5EA493C9" w14:textId="77777777" w:rsidR="00D73BDC" w:rsidRPr="00D73BDC" w:rsidRDefault="00D73BDC" w:rsidP="00F372E7">
      <w:pPr>
        <w:numPr>
          <w:ilvl w:val="6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wykonywanie prac zleconych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a i specjalistę za osoby nieobecne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przedszkolu;</w:t>
      </w:r>
    </w:p>
    <w:p w14:paraId="6AC67596" w14:textId="77777777" w:rsidR="00D73BDC" w:rsidRPr="00D73BDC" w:rsidRDefault="00D73BDC" w:rsidP="00F372E7">
      <w:pPr>
        <w:numPr>
          <w:ilvl w:val="6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dbanie o wygląd własny i dzieci;</w:t>
      </w:r>
    </w:p>
    <w:p w14:paraId="5A99E717" w14:textId="77777777" w:rsidR="00D73BDC" w:rsidRPr="00D73BDC" w:rsidRDefault="00D73BDC" w:rsidP="00F372E7">
      <w:pPr>
        <w:numPr>
          <w:ilvl w:val="6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dbanie o bezpieczeństwo i troskliwą opiekę nad dziećmi, wspólnie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z nauczycielami danej grupy;</w:t>
      </w:r>
    </w:p>
    <w:p w14:paraId="5D4330E6" w14:textId="77777777" w:rsidR="00D73BDC" w:rsidRPr="00D73BDC" w:rsidRDefault="00D73BDC" w:rsidP="00F372E7">
      <w:pPr>
        <w:numPr>
          <w:ilvl w:val="4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 xml:space="preserve"> wykonywanie czynności za osoby nieobecne w pracy z powodu choroby </w:t>
      </w:r>
      <w:r w:rsidR="00763AD2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i innych przyczyn.</w:t>
      </w:r>
    </w:p>
    <w:p w14:paraId="75B7D5B2" w14:textId="77777777" w:rsidR="00D73BDC" w:rsidRPr="00D73BDC" w:rsidRDefault="00D73BDC" w:rsidP="00F372E7">
      <w:pPr>
        <w:numPr>
          <w:ilvl w:val="7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podstawowych zadań kucharki należy:</w:t>
      </w:r>
    </w:p>
    <w:p w14:paraId="288E0E51" w14:textId="77777777" w:rsidR="00D73BDC" w:rsidRPr="00D73BDC" w:rsidRDefault="00D73BDC" w:rsidP="00F372E7">
      <w:pPr>
        <w:numPr>
          <w:ilvl w:val="8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przyrządzanie punktualnie zdrowych i higienicznych posiłków;</w:t>
      </w:r>
    </w:p>
    <w:p w14:paraId="6CC80E9E" w14:textId="77777777" w:rsidR="00D73BDC" w:rsidRPr="00D73BDC" w:rsidRDefault="00D73BDC" w:rsidP="00F372E7">
      <w:pPr>
        <w:numPr>
          <w:ilvl w:val="8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przyjmowanie produktów z magazynu, kwitowanie ich odbioru w raportach żywieniowych i dbanie o racjonalne ich zużycie, przygotowywanie porcji kontrolnych;</w:t>
      </w:r>
    </w:p>
    <w:p w14:paraId="51E5B164" w14:textId="77777777" w:rsidR="00D73BDC" w:rsidRPr="00D73BDC" w:rsidRDefault="00D73BDC" w:rsidP="00F372E7">
      <w:pPr>
        <w:numPr>
          <w:ilvl w:val="8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utrzymywanie w stanie używalności powierzonego sprzętu kuchennego i dbanie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o czystość pomieszczeń kuchennych;</w:t>
      </w:r>
    </w:p>
    <w:p w14:paraId="73D33C0A" w14:textId="77777777" w:rsidR="00D73BDC" w:rsidRPr="00D73BDC" w:rsidRDefault="00D73BDC" w:rsidP="00F372E7">
      <w:pPr>
        <w:numPr>
          <w:ilvl w:val="8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udział w ustalaniu jadłospisów.</w:t>
      </w:r>
    </w:p>
    <w:p w14:paraId="09B34F5C" w14:textId="77777777" w:rsidR="00D73BDC" w:rsidRPr="00D73BDC" w:rsidRDefault="00D73BDC" w:rsidP="00F372E7">
      <w:pPr>
        <w:numPr>
          <w:ilvl w:val="7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Do podstawowych zadań pomocy kucharki należy:</w:t>
      </w:r>
    </w:p>
    <w:p w14:paraId="3EF83C7C" w14:textId="77777777" w:rsidR="00D73BDC" w:rsidRPr="00D73BDC" w:rsidRDefault="00D73BDC" w:rsidP="00F372E7">
      <w:pPr>
        <w:numPr>
          <w:ilvl w:val="0"/>
          <w:numId w:val="67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pomaganie kucharce w przyrządzaniu posiłków;</w:t>
      </w:r>
    </w:p>
    <w:p w14:paraId="54354680" w14:textId="77777777" w:rsidR="00D73BDC" w:rsidRPr="00D73BDC" w:rsidRDefault="00D73BDC" w:rsidP="00F372E7">
      <w:pPr>
        <w:numPr>
          <w:ilvl w:val="0"/>
          <w:numId w:val="67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utrzymanie w czystości kuchni, sprzętu i naczyń kuchennych;</w:t>
      </w:r>
    </w:p>
    <w:p w14:paraId="1ADE7418" w14:textId="77777777" w:rsidR="00D73BDC" w:rsidRPr="00D73BDC" w:rsidRDefault="00D73BDC" w:rsidP="00F372E7">
      <w:pPr>
        <w:numPr>
          <w:ilvl w:val="0"/>
          <w:numId w:val="67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udział w sprzątaniu pomieszczeń przedszkola w czasie przerwy wakacyjnej;</w:t>
      </w:r>
    </w:p>
    <w:p w14:paraId="63187D28" w14:textId="77777777" w:rsidR="00D73BDC" w:rsidRPr="00D73BDC" w:rsidRDefault="00D73BDC" w:rsidP="00F372E7">
      <w:pPr>
        <w:numPr>
          <w:ilvl w:val="0"/>
          <w:numId w:val="67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wykonywanie czynności za osoby nieobecne w pracy z powodu choroby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innych przyczyn.</w:t>
      </w:r>
    </w:p>
    <w:p w14:paraId="3D864977" w14:textId="77777777" w:rsidR="00D73BDC" w:rsidRPr="00D73BDC" w:rsidRDefault="00D73BDC" w:rsidP="00F372E7">
      <w:pPr>
        <w:numPr>
          <w:ilvl w:val="7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podstawowych zadań pomocy nauczyciela należy:</w:t>
      </w:r>
    </w:p>
    <w:p w14:paraId="63BD1D37" w14:textId="77777777" w:rsidR="00D73BDC" w:rsidRPr="00D73BDC" w:rsidRDefault="00D73BDC" w:rsidP="00F372E7">
      <w:pPr>
        <w:numPr>
          <w:ilvl w:val="0"/>
          <w:numId w:val="6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dbanie o bezpieczeństwo dzieci;</w:t>
      </w:r>
    </w:p>
    <w:p w14:paraId="6916AFA7" w14:textId="77777777" w:rsidR="00D73BDC" w:rsidRPr="00D73BDC" w:rsidRDefault="00D73BDC" w:rsidP="00F372E7">
      <w:pPr>
        <w:numPr>
          <w:ilvl w:val="0"/>
          <w:numId w:val="6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wykonywanie czynności opiekuńczych i obsługi stosownie do polecenia wydanego przez nauczyciela danego oddziału oraz innych wynikających z rozkładu czynności w ciągu dnia;</w:t>
      </w:r>
    </w:p>
    <w:p w14:paraId="265D905B" w14:textId="77777777" w:rsidR="00D73BDC" w:rsidRPr="00D73BDC" w:rsidRDefault="00D73BDC" w:rsidP="00F372E7">
      <w:pPr>
        <w:numPr>
          <w:ilvl w:val="0"/>
          <w:numId w:val="6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pomaganie przy utrzymaniu porządku i czystości w klasie;</w:t>
      </w:r>
    </w:p>
    <w:p w14:paraId="6E77C21B" w14:textId="77777777" w:rsidR="00D73BDC" w:rsidRPr="00D73BDC" w:rsidRDefault="00D73BDC" w:rsidP="00F372E7">
      <w:pPr>
        <w:numPr>
          <w:ilvl w:val="0"/>
          <w:numId w:val="68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wykonywanie czynności za osoby nieobecne w pracy z powodu choroby i innych przyczyn.</w:t>
      </w:r>
    </w:p>
    <w:p w14:paraId="035E77DA" w14:textId="77777777" w:rsidR="00D73BDC" w:rsidRPr="00D73BDC" w:rsidRDefault="00D73BDC" w:rsidP="00F372E7">
      <w:pPr>
        <w:numPr>
          <w:ilvl w:val="7"/>
          <w:numId w:val="66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podstawowych zadań robotnika gospodarczego należy:</w:t>
      </w:r>
    </w:p>
    <w:p w14:paraId="5A28AB5A" w14:textId="77777777" w:rsidR="00D73BDC" w:rsidRPr="00D73BDC" w:rsidRDefault="00D73BDC" w:rsidP="00F372E7">
      <w:pPr>
        <w:numPr>
          <w:ilvl w:val="0"/>
          <w:numId w:val="6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dostarczanie artykułów żywnościowych i środków czystości do magazynu przedszkolnego;</w:t>
      </w:r>
    </w:p>
    <w:p w14:paraId="65428EA2" w14:textId="77777777" w:rsidR="00D73BDC" w:rsidRPr="00D73BDC" w:rsidRDefault="00D73BDC" w:rsidP="00F372E7">
      <w:pPr>
        <w:numPr>
          <w:ilvl w:val="0"/>
          <w:numId w:val="6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utrzymanie ładu i porządku wokół przedszkola oraz w piwnicy;</w:t>
      </w:r>
    </w:p>
    <w:p w14:paraId="4566CF1E" w14:textId="77777777" w:rsidR="00D73BDC" w:rsidRPr="00D73BDC" w:rsidRDefault="00D73BDC" w:rsidP="00F372E7">
      <w:pPr>
        <w:numPr>
          <w:ilvl w:val="0"/>
          <w:numId w:val="69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załatwianie spraw urzędowych związanych z działalnością przedszkola.</w:t>
      </w:r>
    </w:p>
    <w:p w14:paraId="14248BD1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59148334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Rozdział 9</w:t>
      </w:r>
    </w:p>
    <w:p w14:paraId="02FA372A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Prawa i obowiązki dzieci</w:t>
      </w:r>
      <w:bookmarkStart w:id="39" w:name="_GoBack"/>
      <w:bookmarkEnd w:id="39"/>
    </w:p>
    <w:p w14:paraId="5422EE7E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44</w:t>
      </w:r>
    </w:p>
    <w:p w14:paraId="5B24465E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19AC78E4" w14:textId="77777777" w:rsidR="00D73BDC" w:rsidRPr="00D73BDC" w:rsidRDefault="00A858F6" w:rsidP="00D73BDC">
      <w:pPr>
        <w:numPr>
          <w:ilvl w:val="0"/>
          <w:numId w:val="52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stwarza warunki w zakresie realizacji praw dziecka, w szczególności do:</w:t>
      </w:r>
    </w:p>
    <w:p w14:paraId="08A67628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życzliwego i podmiotowego traktowania;</w:t>
      </w:r>
    </w:p>
    <w:p w14:paraId="750FA043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zabawy i działania w bezpiecznych warunkach;</w:t>
      </w:r>
    </w:p>
    <w:p w14:paraId="73843255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przebywania w spokojnej, pogodnej atmosferze z wykluczeniem pośpiechu;</w:t>
      </w:r>
    </w:p>
    <w:p w14:paraId="318BDACB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spokoju i samotności, gdy tego potrzebuje; </w:t>
      </w:r>
    </w:p>
    <w:p w14:paraId="5D557795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wypoczynku, jeśli jest zmęczone;</w:t>
      </w:r>
    </w:p>
    <w:p w14:paraId="32D9872A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zabawy i wyboru towarzyszy zabawy;</w:t>
      </w:r>
    </w:p>
    <w:p w14:paraId="5E232FA5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badania i eksperymentowania;</w:t>
      </w:r>
    </w:p>
    <w:p w14:paraId="06E7C189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doświadczania konsekwencji własnego zachowania (ograniczonego względami bezpieczeństwa);</w:t>
      </w:r>
    </w:p>
    <w:p w14:paraId="03F84A2A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rozwoju z uwzględnieniem zainteresowań, możliwości i potrzeb;</w:t>
      </w:r>
    </w:p>
    <w:p w14:paraId="6741D2DF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aktywnej dyskusji z dziećmi i dorosłymi;</w:t>
      </w:r>
    </w:p>
    <w:p w14:paraId="634395E4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wyboru zadań i sposobu ich rozwiązania;</w:t>
      </w:r>
    </w:p>
    <w:p w14:paraId="32DA46B6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nagradzania wysiłku;</w:t>
      </w:r>
    </w:p>
    <w:p w14:paraId="7AD789C2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formułowania własnych ocen, zadawania trudnych pytań, (na które powinno uzyskać rzeczową zgodną z prawdą odpowiedź);</w:t>
      </w:r>
    </w:p>
    <w:p w14:paraId="39CCC8EB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ciągłej opieki ze strony nauczyciela;</w:t>
      </w:r>
    </w:p>
    <w:p w14:paraId="0044B984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współpracy nauczyciel – dziecko opartej się na poszanowaniu godności osobistej dziecka;</w:t>
      </w:r>
    </w:p>
    <w:p w14:paraId="678D9DC5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ochrony przed wszelkimi formami wyrażania przemocy fizycznej bądź psychicznej;</w:t>
      </w:r>
    </w:p>
    <w:p w14:paraId="3EEA7DD6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nauki regulowania własnych potrzeb;</w:t>
      </w:r>
    </w:p>
    <w:p w14:paraId="44EA58DA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ochrony przed wszelkimi formami wyrażania przemocy fizycznej bądź psychicznej;</w:t>
      </w:r>
    </w:p>
    <w:p w14:paraId="6D5F826D" w14:textId="77777777" w:rsidR="00D73BDC" w:rsidRPr="00D73BDC" w:rsidRDefault="00D73BDC" w:rsidP="00D73BDC">
      <w:pPr>
        <w:numPr>
          <w:ilvl w:val="0"/>
          <w:numId w:val="53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spełniania obowiązku rocznego przygotowania przedszkolnego;</w:t>
      </w:r>
    </w:p>
    <w:p w14:paraId="7AA1031D" w14:textId="21516090" w:rsidR="00763AD2" w:rsidRPr="00AB0BC0" w:rsidRDefault="00D73BDC" w:rsidP="00D73BDC">
      <w:pPr>
        <w:numPr>
          <w:ilvl w:val="0"/>
          <w:numId w:val="53"/>
        </w:numPr>
        <w:spacing w:after="0" w:line="276" w:lineRule="auto"/>
        <w:ind w:hanging="433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możliwości  spełniania obowiązku rocznego przygotowania przedszkolnego poza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m, tzw. edukacji domowej, zgodnie z przepisami ustawy.</w:t>
      </w:r>
    </w:p>
    <w:p w14:paraId="0E016866" w14:textId="77777777" w:rsidR="00D73BDC" w:rsidRPr="00D73BDC" w:rsidRDefault="00D73BDC" w:rsidP="00D73BDC">
      <w:pPr>
        <w:numPr>
          <w:ilvl w:val="0"/>
          <w:numId w:val="52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Do obowiązków dziecka należy:</w:t>
      </w:r>
    </w:p>
    <w:p w14:paraId="670EC414" w14:textId="77777777" w:rsidR="00D73BDC" w:rsidRPr="00D73BDC" w:rsidRDefault="00D73BDC" w:rsidP="00D73BDC">
      <w:pPr>
        <w:numPr>
          <w:ilvl w:val="0"/>
          <w:numId w:val="54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przestrzeganie ustalonych reguł współżycia w grupie;</w:t>
      </w:r>
    </w:p>
    <w:p w14:paraId="3C8527DB" w14:textId="77777777" w:rsidR="00D73BDC" w:rsidRPr="00D73BDC" w:rsidRDefault="00D73BDC" w:rsidP="00D73BDC">
      <w:pPr>
        <w:numPr>
          <w:ilvl w:val="0"/>
          <w:numId w:val="54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przestrzeganie zasad bezpieczeństwa i zdrowia;</w:t>
      </w:r>
    </w:p>
    <w:p w14:paraId="5B56C84F" w14:textId="77777777" w:rsidR="00D73BDC" w:rsidRPr="00D73BDC" w:rsidRDefault="00D73BDC" w:rsidP="00D73BDC">
      <w:pPr>
        <w:numPr>
          <w:ilvl w:val="0"/>
          <w:numId w:val="54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przestrzegania higieny osobistej;</w:t>
      </w:r>
    </w:p>
    <w:p w14:paraId="2B4F710B" w14:textId="77777777" w:rsidR="00D73BDC" w:rsidRPr="00D73BDC" w:rsidRDefault="00D73BDC" w:rsidP="00D73BDC">
      <w:pPr>
        <w:numPr>
          <w:ilvl w:val="0"/>
          <w:numId w:val="54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poszanowanie godności  rówieśników i dorosłych;</w:t>
      </w:r>
    </w:p>
    <w:p w14:paraId="21B06D84" w14:textId="77777777" w:rsidR="00D73BDC" w:rsidRPr="00D73BDC" w:rsidRDefault="00D73BDC" w:rsidP="00D73BDC">
      <w:pPr>
        <w:numPr>
          <w:ilvl w:val="0"/>
          <w:numId w:val="54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pełnienie dyżurów;</w:t>
      </w:r>
    </w:p>
    <w:p w14:paraId="0866357A" w14:textId="77777777" w:rsidR="00D73BDC" w:rsidRPr="007D22FD" w:rsidRDefault="00D73BDC" w:rsidP="00D73BDC">
      <w:pPr>
        <w:numPr>
          <w:ilvl w:val="0"/>
          <w:numId w:val="54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wykonywanie czynności samoobsługowych i porządkowych w miarę swoich możliwości.</w:t>
      </w:r>
    </w:p>
    <w:p w14:paraId="541E3899" w14:textId="77777777" w:rsidR="00D73BDC" w:rsidRPr="00D73BDC" w:rsidRDefault="00D73BDC" w:rsidP="00D73BDC">
      <w:pPr>
        <w:numPr>
          <w:ilvl w:val="0"/>
          <w:numId w:val="52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 xml:space="preserve">W przypadku naruszenia praw dziecka rodzic ma prawo wniesienia skargi </w:t>
      </w:r>
      <w:r w:rsidR="00763AD2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do </w:t>
      </w:r>
      <w:r w:rsidR="00763AD2">
        <w:rPr>
          <w:rFonts w:ascii="Segoe Print" w:eastAsia="Times New Roman" w:hAnsi="Segoe Print" w:cs="Calibri"/>
          <w:sz w:val="20"/>
          <w:szCs w:val="20"/>
          <w:lang w:eastAsia="pl-PL"/>
        </w:rPr>
        <w:t>nauczyciela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oddziału </w:t>
      </w:r>
      <w:r w:rsidR="00763AD2">
        <w:rPr>
          <w:rFonts w:ascii="Segoe Print" w:eastAsia="Times New Roman" w:hAnsi="Segoe Print" w:cs="Calibri"/>
          <w:sz w:val="20"/>
          <w:szCs w:val="20"/>
          <w:lang w:eastAsia="pl-PL"/>
        </w:rPr>
        <w:t>i/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lub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a Przedszkola według określonej procedury:</w:t>
      </w:r>
    </w:p>
    <w:p w14:paraId="266E3706" w14:textId="77777777" w:rsidR="00D73BDC" w:rsidRPr="00D73BDC" w:rsidRDefault="00D73BDC" w:rsidP="00D73BDC">
      <w:pPr>
        <w:numPr>
          <w:ilvl w:val="0"/>
          <w:numId w:val="55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skargi przyjmuje i rozpatruje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Przedszkola;</w:t>
      </w:r>
    </w:p>
    <w:p w14:paraId="6D41BB2B" w14:textId="77777777" w:rsidR="00D73BDC" w:rsidRPr="00D73BDC" w:rsidRDefault="00D73BDC" w:rsidP="00D73BDC">
      <w:pPr>
        <w:numPr>
          <w:ilvl w:val="0"/>
          <w:numId w:val="55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odpowiedź udzielana jest pisemnie do 7 dni w formie pisemnej;</w:t>
      </w:r>
    </w:p>
    <w:p w14:paraId="0DB6403C" w14:textId="77777777" w:rsidR="00D73BDC" w:rsidRPr="00D73BDC" w:rsidRDefault="00D73BDC" w:rsidP="00D73BDC">
      <w:pPr>
        <w:numPr>
          <w:ilvl w:val="0"/>
          <w:numId w:val="55"/>
        </w:numPr>
        <w:spacing w:after="0" w:line="276" w:lineRule="auto"/>
        <w:ind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w przypadku niezadowalającego rozpatrzenia skargi rodzic ma prawo ponownego jej skierowania do organu prowadzącego lub organu sprawującego nadzór pedagogiczny.</w:t>
      </w:r>
    </w:p>
    <w:p w14:paraId="23CAE895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45</w:t>
      </w:r>
    </w:p>
    <w:p w14:paraId="3A496B1B" w14:textId="77777777" w:rsidR="00D73BDC" w:rsidRPr="00D73BDC" w:rsidRDefault="00A858F6" w:rsidP="00D73BDC">
      <w:pPr>
        <w:numPr>
          <w:ilvl w:val="0"/>
          <w:numId w:val="56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 może, w drodze decyzji, skreślić dziecko z listy wychowanków w przypadku:</w:t>
      </w:r>
    </w:p>
    <w:p w14:paraId="2D9EAF85" w14:textId="77777777" w:rsidR="00D73BDC" w:rsidRPr="00D73BDC" w:rsidRDefault="000629BE" w:rsidP="00D73BDC">
      <w:pPr>
        <w:numPr>
          <w:ilvl w:val="0"/>
          <w:numId w:val="5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reprezentowania przez dziecko zachowań zagrażających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  zdrowiu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i bezpieczeństwu innych dzieci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 xml:space="preserve"> i/lub pracowników przedszkola oraz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braku możliwości udzielania pomocy 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>psychologiczno-pedagogicznej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</w:t>
      </w:r>
      <w:r w:rsidR="00D73BDC"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ramach środków, jakimi dysponuje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>;</w:t>
      </w:r>
    </w:p>
    <w:p w14:paraId="3BC04A72" w14:textId="77777777" w:rsidR="00C87A1E" w:rsidRDefault="00D73BDC" w:rsidP="00C87A1E">
      <w:pPr>
        <w:numPr>
          <w:ilvl w:val="0"/>
          <w:numId w:val="5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uchylania się rodziców od współdziałania </w:t>
      </w:r>
      <w:r w:rsidR="00C87A1E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ramach organizowanej przez Przedszkole pomocy psychologiczno-pedagogicznej i/lub braku wymiernych efektów dających przesłanki do wygaszenia się u dziecka niebezpiecznych zachowań, </w:t>
      </w:r>
    </w:p>
    <w:p w14:paraId="5AF4DC0B" w14:textId="77777777" w:rsidR="00C87A1E" w:rsidRDefault="00C87A1E" w:rsidP="00C87A1E">
      <w:pPr>
        <w:numPr>
          <w:ilvl w:val="0"/>
          <w:numId w:val="5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C87A1E">
        <w:rPr>
          <w:rFonts w:ascii="Segoe Print" w:eastAsia="Times New Roman" w:hAnsi="Segoe Print" w:cs="Calibri"/>
          <w:sz w:val="20"/>
          <w:szCs w:val="20"/>
          <w:lang w:eastAsia="pl-PL"/>
        </w:rPr>
        <w:t>jeżeli zachowanie dziecka stanowi zagrożenie dla innych dzieci, samego siebie i/lub  więcej niż połowa ilości rodziców z danej grupy wystąpi z pisemną prośbą do Dyrektora Przedszkola o skreślenie dziecka z listy dzieci uczęszczających do Przedszkola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>;</w:t>
      </w:r>
    </w:p>
    <w:p w14:paraId="7EAA69A9" w14:textId="77777777" w:rsidR="00C87A1E" w:rsidRPr="00C87A1E" w:rsidRDefault="00C87A1E" w:rsidP="00C87A1E">
      <w:pPr>
        <w:numPr>
          <w:ilvl w:val="0"/>
          <w:numId w:val="57"/>
        </w:numPr>
        <w:spacing w:after="0" w:line="276" w:lineRule="auto"/>
        <w:ind w:left="811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>jeżeli rodzi</w:t>
      </w:r>
      <w:r w:rsidR="00BE7EA7">
        <w:rPr>
          <w:rFonts w:ascii="Segoe Print" w:eastAsia="Times New Roman" w:hAnsi="Segoe Print" w:cs="Calibri"/>
          <w:sz w:val="20"/>
          <w:szCs w:val="20"/>
          <w:lang w:eastAsia="pl-PL"/>
        </w:rPr>
        <w:t>ce/prawni opiekunowie dziecka drastycznie i/lub notorycznie łamią zapisy Statutu Przedszkola Miejskiego nr 151 w Łodzi.</w:t>
      </w:r>
    </w:p>
    <w:p w14:paraId="6AA4662A" w14:textId="77777777" w:rsidR="00D73BDC" w:rsidRPr="00D73BDC" w:rsidRDefault="00D73BDC" w:rsidP="00D73BDC">
      <w:pPr>
        <w:numPr>
          <w:ilvl w:val="0"/>
          <w:numId w:val="56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Skreśleniu  z listy wychowanków nie podlegają dzieci realizujące w Przedszkolu obowiązek rocznego przygotowania przedszkolnego.</w:t>
      </w:r>
    </w:p>
    <w:p w14:paraId="3FF03725" w14:textId="77777777" w:rsidR="00D73BDC" w:rsidRPr="00D73BDC" w:rsidRDefault="00D73BDC" w:rsidP="00D73BDC">
      <w:pPr>
        <w:numPr>
          <w:ilvl w:val="0"/>
          <w:numId w:val="56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Skreślenie następuje na podstawie uchwały Rady Pedagogicznej Przedszkola.</w:t>
      </w:r>
    </w:p>
    <w:p w14:paraId="7D8050C4" w14:textId="77777777" w:rsidR="00D73BDC" w:rsidRPr="00D73BDC" w:rsidRDefault="00D73BDC" w:rsidP="00D73BDC">
      <w:pPr>
        <w:numPr>
          <w:ilvl w:val="0"/>
          <w:numId w:val="56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Decyzję o skreśleniu dziecka z listy wychowanków Przedszkola przekazuje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się rodzicom lub przesyła na adres podany przez rodziców.</w:t>
      </w:r>
    </w:p>
    <w:p w14:paraId="3EA77699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46</w:t>
      </w:r>
    </w:p>
    <w:p w14:paraId="397DAE1D" w14:textId="77777777" w:rsidR="00D73BDC" w:rsidRPr="00D73BDC" w:rsidRDefault="00D73BDC" w:rsidP="00D73BDC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Zgodnie z informacją dotyczącą zasad korzystania z usług świadczonych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,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Dyrektor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Przedszkola po uprzednim bezskutecznym wezwaniu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rodziców dziecka do zapłaty, wykreśla dziecko z rejestru (wykazu) dzieci Przedszkola.</w:t>
      </w:r>
    </w:p>
    <w:p w14:paraId="258D62E8" w14:textId="77777777" w:rsidR="00D73BDC" w:rsidRPr="00D73BDC" w:rsidRDefault="00D73BDC" w:rsidP="00D73BDC">
      <w:pPr>
        <w:numPr>
          <w:ilvl w:val="0"/>
          <w:numId w:val="58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Podstawę do wykreślenia dziecka z rejestru dzieci Przedszkola stanowi także:</w:t>
      </w:r>
    </w:p>
    <w:p w14:paraId="3C1825FD" w14:textId="77777777" w:rsidR="00D73BDC" w:rsidRPr="00D73BDC" w:rsidRDefault="00D73BDC" w:rsidP="00D73BDC">
      <w:pPr>
        <w:numPr>
          <w:ilvl w:val="0"/>
          <w:numId w:val="59"/>
        </w:numPr>
        <w:spacing w:after="0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rezygnacja rodzica z usług Przedszkola;</w:t>
      </w:r>
    </w:p>
    <w:p w14:paraId="05762E3C" w14:textId="77777777" w:rsidR="00D73BDC" w:rsidRPr="00BE7EA7" w:rsidRDefault="00D73BDC" w:rsidP="00BE7EA7">
      <w:pPr>
        <w:numPr>
          <w:ilvl w:val="0"/>
          <w:numId w:val="59"/>
        </w:numPr>
        <w:spacing w:before="100" w:beforeAutospacing="1" w:after="100" w:afterAutospacing="1" w:line="276" w:lineRule="auto"/>
        <w:ind w:left="357" w:hanging="357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nieusprawiedliwionej nieobecności dziecka przez okres jednego miesiąca kalendarzowego.</w:t>
      </w:r>
    </w:p>
    <w:p w14:paraId="21D866AD" w14:textId="77777777" w:rsidR="00D73BDC" w:rsidRPr="00D73BDC" w:rsidRDefault="00D73BDC" w:rsidP="00D73BDC">
      <w:pPr>
        <w:spacing w:after="0" w:line="276" w:lineRule="auto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</w:p>
    <w:p w14:paraId="05E7BB24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Rozdział 10</w:t>
      </w:r>
    </w:p>
    <w:p w14:paraId="260301B6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Prawa i obowiązki rodziców</w:t>
      </w:r>
    </w:p>
    <w:p w14:paraId="5C656E58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47</w:t>
      </w:r>
    </w:p>
    <w:p w14:paraId="3A470DE5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52ECE18F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Rodzice dzieci uczęszczających do Przedszkola mają prawo do:</w:t>
      </w:r>
    </w:p>
    <w:p w14:paraId="6495FCD8" w14:textId="77777777" w:rsidR="00D73BDC" w:rsidRPr="00D73BDC" w:rsidRDefault="00D73BDC" w:rsidP="00D73BDC">
      <w:pPr>
        <w:numPr>
          <w:ilvl w:val="0"/>
          <w:numId w:val="6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zapoznawania się z zadaniami wynikającymi z planu pracy Przedszkola oraz programu wychowania przedszkolnego w danym oddziale;</w:t>
      </w:r>
    </w:p>
    <w:p w14:paraId="6911D8C3" w14:textId="77777777" w:rsidR="00D73BDC" w:rsidRPr="00D73BDC" w:rsidRDefault="00D73BDC" w:rsidP="00D73BDC">
      <w:pPr>
        <w:numPr>
          <w:ilvl w:val="0"/>
          <w:numId w:val="6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uzyskiwania na bieżąco rzetelnych informacji na temat swojego dziecka;</w:t>
      </w:r>
    </w:p>
    <w:p w14:paraId="6CB59910" w14:textId="77777777" w:rsidR="00D73BDC" w:rsidRPr="00D73BDC" w:rsidRDefault="00D73BDC" w:rsidP="00D73BDC">
      <w:pPr>
        <w:numPr>
          <w:ilvl w:val="0"/>
          <w:numId w:val="6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uzyskiwania porad i wskazówek od nauczycieli, terapeuty pedagogicznego 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br/>
        <w:t>w rozwiązywaniu problemów wychowawczych, doborze metod udzielania pomocy;</w:t>
      </w:r>
    </w:p>
    <w:p w14:paraId="0DBDEE0E" w14:textId="52C48564" w:rsidR="00D73BDC" w:rsidRPr="00D73BDC" w:rsidRDefault="00D73BDC" w:rsidP="00D73BDC">
      <w:pPr>
        <w:numPr>
          <w:ilvl w:val="0"/>
          <w:numId w:val="6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prowadzenia tzw. edukacji domowej, rozumianej jako zezwolenie </w:t>
      </w:r>
      <w:r w:rsidR="00B05F75">
        <w:rPr>
          <w:rFonts w:ascii="Segoe Print" w:eastAsia="Times New Roman" w:hAnsi="Segoe Print" w:cs="Calibri"/>
          <w:sz w:val="20"/>
          <w:szCs w:val="20"/>
          <w:lang w:eastAsia="pl-PL"/>
        </w:rPr>
        <w:br/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na spełnianie przez dziecko obowiązku rocznego przygotowania przedszkolnego poza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m w trybie odrębnych przepisów;</w:t>
      </w:r>
    </w:p>
    <w:p w14:paraId="4A6250A6" w14:textId="3B7EAAD5" w:rsidR="00D73BDC" w:rsidRDefault="00D73BDC" w:rsidP="00D73BDC">
      <w:pPr>
        <w:numPr>
          <w:ilvl w:val="0"/>
          <w:numId w:val="6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realizacji indywidualnego obowiązkowego rocznego przygotowania przedszkolnego ich dziec</w:t>
      </w:r>
      <w:r w:rsidR="00B05F75">
        <w:rPr>
          <w:rFonts w:ascii="Segoe Print" w:eastAsia="Times New Roman" w:hAnsi="Segoe Print" w:cs="Calibri"/>
          <w:sz w:val="20"/>
          <w:szCs w:val="20"/>
          <w:lang w:eastAsia="pl-PL"/>
        </w:rPr>
        <w:t>ka w trybie odrębnych przepisów;</w:t>
      </w:r>
    </w:p>
    <w:p w14:paraId="056C7B3C" w14:textId="08C80597" w:rsidR="00B05F75" w:rsidRPr="00D73BDC" w:rsidRDefault="00B05F75" w:rsidP="00D73BDC">
      <w:pPr>
        <w:numPr>
          <w:ilvl w:val="0"/>
          <w:numId w:val="60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t xml:space="preserve">rezygnacji z usług świadczonych przez Przedszkole </w:t>
      </w:r>
      <w:r w:rsidR="00944792">
        <w:rPr>
          <w:rFonts w:ascii="Segoe Print" w:eastAsia="Times New Roman" w:hAnsi="Segoe Print" w:cs="Calibri"/>
          <w:sz w:val="20"/>
          <w:szCs w:val="20"/>
          <w:lang w:eastAsia="pl-PL"/>
        </w:rPr>
        <w:t xml:space="preserve">w dowolnym czasie </w:t>
      </w:r>
      <w:r w:rsidR="00944792">
        <w:rPr>
          <w:rFonts w:ascii="Segoe Print" w:eastAsia="Times New Roman" w:hAnsi="Segoe Print" w:cs="Calibri"/>
          <w:sz w:val="20"/>
          <w:szCs w:val="20"/>
          <w:lang w:eastAsia="pl-PL"/>
        </w:rPr>
        <w:br/>
        <w:t>na pisemny wniosek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t xml:space="preserve">, </w:t>
      </w:r>
    </w:p>
    <w:p w14:paraId="38BCC7AC" w14:textId="77777777" w:rsidR="00D73BDC" w:rsidRPr="00D73BDC" w:rsidRDefault="00D73BDC" w:rsidP="00D73BDC">
      <w:pPr>
        <w:spacing w:before="100" w:beforeAutospacing="1" w:after="100" w:afterAutospacing="1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48</w:t>
      </w:r>
    </w:p>
    <w:p w14:paraId="3D44E362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 Do podstawowych obowiązków rodziców należy:</w:t>
      </w:r>
    </w:p>
    <w:p w14:paraId="16D3EE89" w14:textId="77777777" w:rsidR="00D73BDC" w:rsidRPr="00D73BDC" w:rsidRDefault="00D73BDC" w:rsidP="00D73BDC">
      <w:pPr>
        <w:numPr>
          <w:ilvl w:val="0"/>
          <w:numId w:val="6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przestrzeganie postanowień niniejszego Statutu;</w:t>
      </w:r>
    </w:p>
    <w:p w14:paraId="5B72BFA1" w14:textId="77777777" w:rsidR="00D73BDC" w:rsidRPr="00D73BDC" w:rsidRDefault="00D73BDC" w:rsidP="00D73BDC">
      <w:pPr>
        <w:numPr>
          <w:ilvl w:val="0"/>
          <w:numId w:val="6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przyprowadzanie do Przedszkola dziecka bez objawów chorobowych;</w:t>
      </w:r>
    </w:p>
    <w:p w14:paraId="5C2E76BA" w14:textId="77777777" w:rsidR="00D73BDC" w:rsidRPr="00D73BDC" w:rsidRDefault="00D73BDC" w:rsidP="00D73BDC">
      <w:pPr>
        <w:numPr>
          <w:ilvl w:val="0"/>
          <w:numId w:val="6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przyprowadzanie i odbieranie dzieci z Przedszkola w godzinach ustalonych przez </w:t>
      </w:r>
      <w:r w:rsidR="00A858F6">
        <w:rPr>
          <w:rFonts w:ascii="Segoe Print" w:eastAsia="Times New Roman" w:hAnsi="Segoe Print" w:cs="Calibri"/>
          <w:sz w:val="20"/>
          <w:szCs w:val="20"/>
          <w:lang w:eastAsia="pl-PL"/>
        </w:rPr>
        <w:t>Przedszkole</w:t>
      </w: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>;</w:t>
      </w:r>
    </w:p>
    <w:p w14:paraId="7D8DA558" w14:textId="008E1B01" w:rsidR="00D73BDC" w:rsidRDefault="00D73BDC" w:rsidP="00D73BDC">
      <w:pPr>
        <w:numPr>
          <w:ilvl w:val="0"/>
          <w:numId w:val="6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sz w:val="20"/>
          <w:szCs w:val="20"/>
          <w:lang w:eastAsia="pl-PL"/>
        </w:rPr>
        <w:t xml:space="preserve">terminowe uiszczanie odpłatności za </w:t>
      </w:r>
      <w:r w:rsidR="00B05F75">
        <w:rPr>
          <w:rFonts w:ascii="Segoe Print" w:eastAsia="Times New Roman" w:hAnsi="Segoe Print" w:cs="Calibri"/>
          <w:sz w:val="20"/>
          <w:szCs w:val="20"/>
          <w:lang w:eastAsia="pl-PL"/>
        </w:rPr>
        <w:t>korzystanie z usług Przedszkola;</w:t>
      </w:r>
    </w:p>
    <w:p w14:paraId="66AEAC49" w14:textId="587A3E2F" w:rsidR="00B05F75" w:rsidRPr="00D73BDC" w:rsidRDefault="00B05F75" w:rsidP="00D73BDC">
      <w:pPr>
        <w:numPr>
          <w:ilvl w:val="0"/>
          <w:numId w:val="61"/>
        </w:num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  <w:r>
        <w:rPr>
          <w:rFonts w:ascii="Segoe Print" w:eastAsia="Times New Roman" w:hAnsi="Segoe Print" w:cs="Calibri"/>
          <w:sz w:val="20"/>
          <w:szCs w:val="20"/>
          <w:lang w:eastAsia="pl-PL"/>
        </w:rPr>
        <w:lastRenderedPageBreak/>
        <w:t>w przypadku rezygnacji z usług Przedszkola skontaktować się z Przedszkolem nie później niż do 05 dnia następnego miesiąca w celu uzyskania informacji</w:t>
      </w:r>
      <w:r>
        <w:rPr>
          <w:rFonts w:ascii="Segoe Print" w:eastAsia="Times New Roman" w:hAnsi="Segoe Print" w:cs="Calibri"/>
          <w:sz w:val="20"/>
          <w:szCs w:val="20"/>
          <w:lang w:eastAsia="pl-PL"/>
        </w:rPr>
        <w:br/>
        <w:t>o wysokości należności za świadczone usługi.</w:t>
      </w:r>
    </w:p>
    <w:p w14:paraId="3E0D10C3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1648E2FB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Rozdział 11</w:t>
      </w:r>
    </w:p>
    <w:p w14:paraId="05387E5F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Postanowienia końcowe</w:t>
      </w:r>
    </w:p>
    <w:p w14:paraId="6354A50D" w14:textId="77777777" w:rsidR="00D73BDC" w:rsidRPr="00D73BDC" w:rsidRDefault="00D73BDC" w:rsidP="00D73BDC">
      <w:pPr>
        <w:spacing w:after="0" w:line="276" w:lineRule="auto"/>
        <w:jc w:val="center"/>
        <w:rPr>
          <w:rFonts w:ascii="Segoe Print" w:eastAsia="Times New Roman" w:hAnsi="Segoe Print" w:cs="Calibri"/>
          <w:b/>
          <w:sz w:val="20"/>
          <w:szCs w:val="20"/>
          <w:lang w:eastAsia="pl-PL"/>
        </w:rPr>
      </w:pPr>
      <w:r w:rsidRPr="00D73BDC">
        <w:rPr>
          <w:rFonts w:ascii="Segoe Print" w:eastAsia="Times New Roman" w:hAnsi="Segoe Print" w:cs="Calibri"/>
          <w:b/>
          <w:sz w:val="20"/>
          <w:szCs w:val="20"/>
          <w:lang w:eastAsia="pl-PL"/>
        </w:rPr>
        <w:t>§ 49</w:t>
      </w:r>
    </w:p>
    <w:p w14:paraId="414CD9CF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Times New Roman" w:hAnsi="Segoe Print" w:cs="Calibri"/>
          <w:sz w:val="20"/>
          <w:szCs w:val="20"/>
          <w:lang w:eastAsia="pl-PL"/>
        </w:rPr>
      </w:pPr>
    </w:p>
    <w:p w14:paraId="3C4CBE3B" w14:textId="77777777" w:rsidR="00D73BDC" w:rsidRPr="00D73BDC" w:rsidRDefault="00A858F6" w:rsidP="00D73BDC">
      <w:pPr>
        <w:numPr>
          <w:ilvl w:val="0"/>
          <w:numId w:val="64"/>
        </w:num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>
        <w:rPr>
          <w:rFonts w:ascii="Segoe Print" w:eastAsia="Calibri" w:hAnsi="Segoe Print" w:cs="Calibri"/>
          <w:sz w:val="20"/>
          <w:szCs w:val="20"/>
        </w:rPr>
        <w:t>Przedszkole</w:t>
      </w:r>
      <w:r w:rsidR="00D73BDC" w:rsidRPr="00D73BDC">
        <w:rPr>
          <w:rFonts w:ascii="Segoe Print" w:eastAsia="Calibri" w:hAnsi="Segoe Print" w:cs="Calibri"/>
          <w:sz w:val="20"/>
          <w:szCs w:val="20"/>
        </w:rPr>
        <w:t xml:space="preserve"> prowadzi i przechowuje dokumentację zgodnie z odrębnymi przepisami.</w:t>
      </w:r>
    </w:p>
    <w:p w14:paraId="672AA3B7" w14:textId="77777777" w:rsidR="00D73BDC" w:rsidRPr="00D73BDC" w:rsidRDefault="00D73BDC" w:rsidP="00D73BDC">
      <w:pPr>
        <w:numPr>
          <w:ilvl w:val="0"/>
          <w:numId w:val="64"/>
        </w:num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Calibri" w:hAnsi="Segoe Print" w:cs="Calibri"/>
          <w:sz w:val="20"/>
          <w:szCs w:val="20"/>
        </w:rPr>
        <w:t>Zasady gospodarki finansowej i materiałowej określają odrębne przepisy.</w:t>
      </w:r>
    </w:p>
    <w:p w14:paraId="69D78BDA" w14:textId="77777777" w:rsidR="00D73BDC" w:rsidRPr="00D73BDC" w:rsidRDefault="00A858F6" w:rsidP="00D73BDC">
      <w:pPr>
        <w:numPr>
          <w:ilvl w:val="0"/>
          <w:numId w:val="64"/>
        </w:num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>
        <w:rPr>
          <w:rFonts w:ascii="Segoe Print" w:eastAsia="Calibri" w:hAnsi="Segoe Print" w:cs="Calibri"/>
          <w:sz w:val="20"/>
          <w:szCs w:val="20"/>
        </w:rPr>
        <w:t>Rada Pedagogiczna</w:t>
      </w:r>
      <w:r w:rsidR="00D73BDC" w:rsidRPr="00D73BDC">
        <w:rPr>
          <w:rFonts w:ascii="Segoe Print" w:eastAsia="Calibri" w:hAnsi="Segoe Print" w:cs="Calibri"/>
          <w:sz w:val="20"/>
          <w:szCs w:val="20"/>
        </w:rPr>
        <w:t xml:space="preserve"> przygotowuje projekt zmian do statutu.</w:t>
      </w:r>
    </w:p>
    <w:p w14:paraId="0D1D2B60" w14:textId="77777777" w:rsidR="00D73BDC" w:rsidRPr="00D73BDC" w:rsidRDefault="00A858F6" w:rsidP="00D73BDC">
      <w:pPr>
        <w:numPr>
          <w:ilvl w:val="0"/>
          <w:numId w:val="64"/>
        </w:num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>
        <w:rPr>
          <w:rFonts w:ascii="Segoe Print" w:eastAsia="Calibri" w:hAnsi="Segoe Print" w:cs="Calibri"/>
          <w:sz w:val="20"/>
          <w:szCs w:val="20"/>
        </w:rPr>
        <w:t>Rada Pedagogiczna</w:t>
      </w:r>
      <w:r w:rsidR="00D73BDC" w:rsidRPr="00D73BDC">
        <w:rPr>
          <w:rFonts w:ascii="Segoe Print" w:eastAsia="Calibri" w:hAnsi="Segoe Print" w:cs="Calibri"/>
          <w:sz w:val="20"/>
          <w:szCs w:val="20"/>
        </w:rPr>
        <w:t xml:space="preserve"> uchwala zmiany w statucie.</w:t>
      </w:r>
    </w:p>
    <w:p w14:paraId="3315BB0C" w14:textId="77777777" w:rsidR="00D73BDC" w:rsidRPr="00D73BDC" w:rsidRDefault="00D73BDC" w:rsidP="00D73BDC">
      <w:pPr>
        <w:numPr>
          <w:ilvl w:val="0"/>
          <w:numId w:val="64"/>
        </w:num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  <w:r w:rsidRPr="00D73BDC">
        <w:rPr>
          <w:rFonts w:ascii="Segoe Print" w:eastAsia="Calibri" w:hAnsi="Segoe Print" w:cs="Calibri"/>
          <w:sz w:val="20"/>
          <w:szCs w:val="20"/>
        </w:rPr>
        <w:t xml:space="preserve">Każdorazowo po uchwaleniu zmian w statucie </w:t>
      </w:r>
      <w:r w:rsidR="00A858F6">
        <w:rPr>
          <w:rFonts w:ascii="Segoe Print" w:eastAsia="Calibri" w:hAnsi="Segoe Print" w:cs="Calibri"/>
          <w:sz w:val="20"/>
          <w:szCs w:val="20"/>
        </w:rPr>
        <w:t>Dyrektor</w:t>
      </w:r>
      <w:r w:rsidRPr="00D73BDC">
        <w:rPr>
          <w:rFonts w:ascii="Segoe Print" w:eastAsia="Calibri" w:hAnsi="Segoe Print" w:cs="Calibri"/>
          <w:sz w:val="20"/>
          <w:szCs w:val="20"/>
        </w:rPr>
        <w:t>, w drodze zarządzenia publikuje jednolity tekst statutu.</w:t>
      </w:r>
    </w:p>
    <w:p w14:paraId="63B58589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</w:p>
    <w:p w14:paraId="45D0D23A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</w:p>
    <w:p w14:paraId="771DE5C4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</w:p>
    <w:p w14:paraId="51048338" w14:textId="77777777" w:rsidR="00D73BDC" w:rsidRPr="00D73BDC" w:rsidRDefault="00D73BDC" w:rsidP="00D73BDC">
      <w:p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</w:p>
    <w:p w14:paraId="352ACE4A" w14:textId="77777777" w:rsidR="00D73BDC" w:rsidRDefault="00D73BDC" w:rsidP="00D73BDC">
      <w:p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</w:p>
    <w:p w14:paraId="4638C9A5" w14:textId="77777777" w:rsidR="00A858F6" w:rsidRPr="00D73BDC" w:rsidRDefault="00A858F6" w:rsidP="00D73BDC">
      <w:pPr>
        <w:spacing w:after="0" w:line="276" w:lineRule="auto"/>
        <w:jc w:val="both"/>
        <w:rPr>
          <w:rFonts w:ascii="Segoe Print" w:eastAsia="Calibri" w:hAnsi="Segoe Print" w:cs="Calibri"/>
          <w:sz w:val="20"/>
          <w:szCs w:val="20"/>
        </w:rPr>
      </w:pPr>
    </w:p>
    <w:p w14:paraId="6A045B8C" w14:textId="48E53D9D" w:rsidR="00763AD2" w:rsidRPr="00D73BDC" w:rsidRDefault="00763AD2" w:rsidP="00D73BDC">
      <w:pPr>
        <w:spacing w:after="0" w:line="276" w:lineRule="auto"/>
        <w:jc w:val="both"/>
        <w:rPr>
          <w:ins w:id="40" w:author="Joanna Świątek" w:date="2019-06-25T13:16:00Z"/>
          <w:rFonts w:ascii="Segoe Print" w:eastAsia="Calibri" w:hAnsi="Segoe Print" w:cs="Calibri"/>
          <w:sz w:val="20"/>
          <w:szCs w:val="20"/>
        </w:rPr>
      </w:pPr>
    </w:p>
    <w:p w14:paraId="35EC6116" w14:textId="77777777" w:rsidR="00D73BDC" w:rsidRPr="00D73BDC" w:rsidRDefault="00D73BDC" w:rsidP="00D73BDC">
      <w:pPr>
        <w:spacing w:after="0" w:line="276" w:lineRule="auto"/>
        <w:jc w:val="both"/>
        <w:rPr>
          <w:ins w:id="41" w:author="Joanna Świątek" w:date="2019-06-25T13:16:00Z"/>
          <w:rFonts w:ascii="Segoe Print" w:eastAsia="Calibri" w:hAnsi="Segoe Print" w:cs="Calibri"/>
          <w:sz w:val="20"/>
          <w:szCs w:val="20"/>
        </w:rPr>
      </w:pPr>
    </w:p>
    <w:p w14:paraId="485566BA" w14:textId="77777777" w:rsidR="00D73BDC" w:rsidRPr="00D73BDC" w:rsidRDefault="00D73BDC" w:rsidP="00D73BDC">
      <w:pPr>
        <w:spacing w:after="0" w:line="276" w:lineRule="auto"/>
        <w:jc w:val="both"/>
        <w:rPr>
          <w:ins w:id="42" w:author="Joanna Świątek" w:date="2019-06-25T13:16:00Z"/>
          <w:rFonts w:ascii="Segoe Print" w:eastAsia="Calibri" w:hAnsi="Segoe Print" w:cs="Calibri"/>
          <w:sz w:val="20"/>
          <w:szCs w:val="20"/>
        </w:rPr>
      </w:pPr>
    </w:p>
    <w:p w14:paraId="0F52D054" w14:textId="77777777" w:rsidR="00BE27B7" w:rsidRDefault="00BE27B7">
      <w:pPr>
        <w:rPr>
          <w:rPrChange w:id="43" w:author="Joanna Świątek" w:date="2019-06-25T13:16:00Z">
            <w:rPr>
              <w:rFonts w:ascii="Segoe Print" w:hAnsi="Segoe Print"/>
              <w:sz w:val="20"/>
            </w:rPr>
          </w:rPrChange>
        </w:rPr>
        <w:pPrChange w:id="44" w:author="Joanna Świątek" w:date="2019-06-25T13:16:00Z">
          <w:pPr>
            <w:spacing w:after="0" w:line="276" w:lineRule="auto"/>
            <w:jc w:val="both"/>
          </w:pPr>
        </w:pPrChange>
      </w:pPr>
    </w:p>
    <w:sectPr w:rsidR="00BE27B7" w:rsidSect="00AB0BC0">
      <w:headerReference w:type="default" r:id="rId9"/>
      <w:footerReference w:type="default" r:id="rId10"/>
      <w:pgSz w:w="11906" w:h="16838"/>
      <w:pgMar w:top="1417" w:right="1417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08322" w14:textId="77777777" w:rsidR="006067E9" w:rsidRDefault="006067E9" w:rsidP="00DA1B02">
      <w:pPr>
        <w:spacing w:after="0" w:line="240" w:lineRule="auto"/>
      </w:pPr>
      <w:r>
        <w:separator/>
      </w:r>
    </w:p>
  </w:endnote>
  <w:endnote w:type="continuationSeparator" w:id="0">
    <w:p w14:paraId="51FC0560" w14:textId="77777777" w:rsidR="006067E9" w:rsidRDefault="006067E9" w:rsidP="00DA1B02">
      <w:pPr>
        <w:spacing w:after="0" w:line="240" w:lineRule="auto"/>
      </w:pPr>
      <w:r>
        <w:continuationSeparator/>
      </w:r>
    </w:p>
  </w:endnote>
  <w:endnote w:type="continuationNotice" w:id="1">
    <w:p w14:paraId="26CB4B12" w14:textId="77777777" w:rsidR="006067E9" w:rsidRDefault="006067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D139" w14:textId="77777777" w:rsidR="00586959" w:rsidRDefault="00586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EA851" w14:textId="77777777" w:rsidR="006067E9" w:rsidRDefault="006067E9" w:rsidP="00DA1B02">
      <w:pPr>
        <w:spacing w:after="0" w:line="240" w:lineRule="auto"/>
      </w:pPr>
      <w:r>
        <w:separator/>
      </w:r>
    </w:p>
  </w:footnote>
  <w:footnote w:type="continuationSeparator" w:id="0">
    <w:p w14:paraId="2FBC2107" w14:textId="77777777" w:rsidR="006067E9" w:rsidRDefault="006067E9" w:rsidP="00DA1B02">
      <w:pPr>
        <w:spacing w:after="0" w:line="240" w:lineRule="auto"/>
      </w:pPr>
      <w:r>
        <w:continuationSeparator/>
      </w:r>
    </w:p>
  </w:footnote>
  <w:footnote w:type="continuationNotice" w:id="1">
    <w:p w14:paraId="7CD7DE59" w14:textId="77777777" w:rsidR="006067E9" w:rsidRDefault="006067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C0C6" w14:textId="77777777" w:rsidR="00586959" w:rsidRDefault="006067E9">
    <w:pPr>
      <w:pStyle w:val="Nagwek"/>
    </w:pPr>
    <w:r>
      <w:rPr>
        <w:noProof/>
        <w:lang w:eastAsia="pl-PL"/>
      </w:rPr>
      <w:pict w14:anchorId="1AAAAA30">
        <v:rect id="Prostokąt 3" o:spid="_x0000_s2049" style="position:absolute;margin-left:538.8pt;margin-top:407.4pt;width:56.5pt;height:27.2pt;z-index:25165926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" o:allowincell="f" stroked="f">
          <v:textbox style="mso-next-textbox:#Prostokąt 3">
            <w:txbxContent>
              <w:p w14:paraId="64D5CA25" w14:textId="0FD5EDAF" w:rsidR="00586959" w:rsidRPr="004D77DB" w:rsidRDefault="00586959">
                <w:pPr>
                  <w:pBdr>
                    <w:bottom w:val="single" w:sz="4" w:space="1" w:color="auto"/>
                  </w:pBdr>
                  <w:rPr>
                    <w:rFonts w:ascii="Tempus Sans ITC" w:hAnsi="Tempus Sans ITC"/>
                    <w:b/>
                    <w:color w:val="538135"/>
                    <w:sz w:val="24"/>
                    <w:szCs w:val="24"/>
                  </w:rPr>
                </w:pPr>
                <w:r w:rsidRPr="004D77DB">
                  <w:rPr>
                    <w:rFonts w:ascii="Tempus Sans ITC" w:hAnsi="Tempus Sans ITC"/>
                    <w:b/>
                    <w:color w:val="538135"/>
                    <w:sz w:val="24"/>
                    <w:szCs w:val="24"/>
                  </w:rPr>
                  <w:fldChar w:fldCharType="begin"/>
                </w:r>
                <w:r w:rsidRPr="004D77DB">
                  <w:rPr>
                    <w:rFonts w:ascii="Tempus Sans ITC" w:hAnsi="Tempus Sans ITC"/>
                    <w:b/>
                    <w:color w:val="538135"/>
                    <w:sz w:val="24"/>
                    <w:szCs w:val="24"/>
                  </w:rPr>
                  <w:instrText>PAGE   \* MERGEFORMAT</w:instrText>
                </w:r>
                <w:r w:rsidRPr="004D77DB">
                  <w:rPr>
                    <w:rFonts w:ascii="Tempus Sans ITC" w:hAnsi="Tempus Sans ITC"/>
                    <w:b/>
                    <w:color w:val="538135"/>
                    <w:sz w:val="24"/>
                    <w:szCs w:val="24"/>
                  </w:rPr>
                  <w:fldChar w:fldCharType="separate"/>
                </w:r>
                <w:r w:rsidR="000054CC">
                  <w:rPr>
                    <w:rFonts w:ascii="Tempus Sans ITC" w:hAnsi="Tempus Sans ITC"/>
                    <w:b/>
                    <w:noProof/>
                    <w:color w:val="538135"/>
                    <w:sz w:val="24"/>
                    <w:szCs w:val="24"/>
                  </w:rPr>
                  <w:t>3</w:t>
                </w:r>
                <w:r w:rsidRPr="004D77DB">
                  <w:rPr>
                    <w:rFonts w:ascii="Tempus Sans ITC" w:hAnsi="Tempus Sans ITC"/>
                    <w:b/>
                    <w:color w:val="538135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B7328"/>
    <w:multiLevelType w:val="hybridMultilevel"/>
    <w:tmpl w:val="E75655FA"/>
    <w:lvl w:ilvl="0" w:tplc="BE86AE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72BEE"/>
    <w:multiLevelType w:val="hybridMultilevel"/>
    <w:tmpl w:val="000ABA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51B15F9"/>
    <w:multiLevelType w:val="multilevel"/>
    <w:tmpl w:val="B31A5F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D6F6D"/>
    <w:multiLevelType w:val="hybridMultilevel"/>
    <w:tmpl w:val="EE26D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859" w:hanging="360"/>
      </w:p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3" w15:restartNumberingAfterBreak="0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1A9F0557"/>
    <w:multiLevelType w:val="hybridMultilevel"/>
    <w:tmpl w:val="F094D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026766"/>
    <w:multiLevelType w:val="hybridMultilevel"/>
    <w:tmpl w:val="0B6EC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6D496B"/>
    <w:multiLevelType w:val="hybridMultilevel"/>
    <w:tmpl w:val="A7E0D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0" w15:restartNumberingAfterBreak="0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0832DC"/>
    <w:multiLevelType w:val="hybridMultilevel"/>
    <w:tmpl w:val="B414D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958F9"/>
    <w:multiLevelType w:val="hybridMultilevel"/>
    <w:tmpl w:val="2D2A188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0400FD"/>
    <w:multiLevelType w:val="hybridMultilevel"/>
    <w:tmpl w:val="F3C459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5007F"/>
    <w:multiLevelType w:val="hybridMultilevel"/>
    <w:tmpl w:val="6C8CAC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FA088A"/>
    <w:multiLevelType w:val="hybridMultilevel"/>
    <w:tmpl w:val="E18C7578"/>
    <w:lvl w:ilvl="0" w:tplc="D21C0D7E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CF7BF5"/>
    <w:multiLevelType w:val="hybridMultilevel"/>
    <w:tmpl w:val="67DE0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2C5EB9"/>
    <w:multiLevelType w:val="hybridMultilevel"/>
    <w:tmpl w:val="BD6A0530"/>
    <w:lvl w:ilvl="0" w:tplc="5168814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2" w15:restartNumberingAfterBreak="0">
    <w:nsid w:val="483B3B99"/>
    <w:multiLevelType w:val="hybridMultilevel"/>
    <w:tmpl w:val="4342C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0CA2AC0"/>
    <w:multiLevelType w:val="hybridMultilevel"/>
    <w:tmpl w:val="DDEE9C0C"/>
    <w:lvl w:ilvl="0" w:tplc="FDFAE9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2E05D4"/>
    <w:multiLevelType w:val="hybridMultilevel"/>
    <w:tmpl w:val="0B2851DA"/>
    <w:lvl w:ilvl="0" w:tplc="97D8DD88">
      <w:start w:val="1"/>
      <w:numFmt w:val="decimal"/>
      <w:lvlText w:val="%1)"/>
      <w:lvlJc w:val="left"/>
      <w:pPr>
        <w:ind w:left="81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8" w15:restartNumberingAfterBreak="0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6D1E66"/>
    <w:multiLevelType w:val="hybridMultilevel"/>
    <w:tmpl w:val="DDE67DA4"/>
    <w:lvl w:ilvl="0" w:tplc="C86EA042">
      <w:start w:val="1"/>
      <w:numFmt w:val="decimal"/>
      <w:lvlText w:val="%1)"/>
      <w:lvlJc w:val="left"/>
      <w:pPr>
        <w:ind w:left="344" w:hanging="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C1025F0"/>
    <w:multiLevelType w:val="hybridMultilevel"/>
    <w:tmpl w:val="462215B2"/>
    <w:lvl w:ilvl="0" w:tplc="B7BC35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16C3F9E"/>
    <w:multiLevelType w:val="hybridMultilevel"/>
    <w:tmpl w:val="A69E677E"/>
    <w:lvl w:ilvl="0" w:tplc="B91849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E1471D"/>
    <w:multiLevelType w:val="hybridMultilevel"/>
    <w:tmpl w:val="A900CE6A"/>
    <w:lvl w:ilvl="0" w:tplc="A27E5C98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 w:tplc="3620FC1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</w:lvl>
    <w:lvl w:ilvl="4" w:tplc="04150011">
      <w:start w:val="1"/>
      <w:numFmt w:val="decimal"/>
      <w:lvlText w:val="%5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5" w:tplc="B8AEA07E">
      <w:start w:val="6"/>
      <w:numFmt w:val="decimal"/>
      <w:lvlText w:val="%6."/>
      <w:lvlJc w:val="left"/>
      <w:pPr>
        <w:tabs>
          <w:tab w:val="num" w:pos="397"/>
        </w:tabs>
        <w:ind w:left="397" w:hanging="397"/>
      </w:pPr>
    </w:lvl>
    <w:lvl w:ilvl="6" w:tplc="04150011">
      <w:start w:val="1"/>
      <w:numFmt w:val="decimal"/>
      <w:lvlText w:val="%7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7" w:tplc="5D945578">
      <w:start w:val="7"/>
      <w:numFmt w:val="decimal"/>
      <w:lvlText w:val="%8."/>
      <w:lvlJc w:val="left"/>
      <w:pPr>
        <w:tabs>
          <w:tab w:val="num" w:pos="397"/>
        </w:tabs>
        <w:ind w:left="397" w:hanging="397"/>
      </w:pPr>
      <w:rPr>
        <w:b w:val="0"/>
      </w:rPr>
    </w:lvl>
    <w:lvl w:ilvl="8" w:tplc="04150011">
      <w:start w:val="1"/>
      <w:numFmt w:val="decimal"/>
      <w:lvlText w:val="%9)"/>
      <w:lvlJc w:val="left"/>
      <w:pPr>
        <w:tabs>
          <w:tab w:val="num" w:pos="851"/>
        </w:tabs>
        <w:ind w:left="851" w:hanging="454"/>
      </w:pPr>
      <w:rPr>
        <w:rFonts w:hint="default"/>
      </w:rPr>
    </w:lvl>
  </w:abstractNum>
  <w:abstractNum w:abstractNumId="64" w15:restartNumberingAfterBreak="0">
    <w:nsid w:val="664F22F8"/>
    <w:multiLevelType w:val="hybridMultilevel"/>
    <w:tmpl w:val="007AAB38"/>
    <w:lvl w:ilvl="0" w:tplc="F258DB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1CFA00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A03015"/>
    <w:multiLevelType w:val="hybridMultilevel"/>
    <w:tmpl w:val="7E4ED9DA"/>
    <w:lvl w:ilvl="0" w:tplc="11207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1568" w:hanging="360"/>
      </w:pPr>
    </w:lvl>
    <w:lvl w:ilvl="1" w:tplc="04150019" w:tentative="1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69" w15:restartNumberingAfterBreak="0">
    <w:nsid w:val="6F402EBC"/>
    <w:multiLevelType w:val="hybridMultilevel"/>
    <w:tmpl w:val="420E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1" w15:restartNumberingAfterBreak="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20746D7"/>
    <w:multiLevelType w:val="hybridMultilevel"/>
    <w:tmpl w:val="D12C2D40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7524482"/>
    <w:multiLevelType w:val="hybridMultilevel"/>
    <w:tmpl w:val="5CF6D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AF5A42"/>
    <w:multiLevelType w:val="hybridMultilevel"/>
    <w:tmpl w:val="3F8A0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6"/>
  </w:num>
  <w:num w:numId="3">
    <w:abstractNumId w:val="62"/>
  </w:num>
  <w:num w:numId="4">
    <w:abstractNumId w:val="7"/>
  </w:num>
  <w:num w:numId="5">
    <w:abstractNumId w:val="72"/>
  </w:num>
  <w:num w:numId="6">
    <w:abstractNumId w:val="47"/>
  </w:num>
  <w:num w:numId="7">
    <w:abstractNumId w:val="21"/>
  </w:num>
  <w:num w:numId="8">
    <w:abstractNumId w:val="76"/>
  </w:num>
  <w:num w:numId="9">
    <w:abstractNumId w:val="14"/>
  </w:num>
  <w:num w:numId="10">
    <w:abstractNumId w:val="30"/>
  </w:num>
  <w:num w:numId="11">
    <w:abstractNumId w:val="29"/>
  </w:num>
  <w:num w:numId="12">
    <w:abstractNumId w:val="9"/>
  </w:num>
  <w:num w:numId="13">
    <w:abstractNumId w:val="2"/>
  </w:num>
  <w:num w:numId="14">
    <w:abstractNumId w:val="60"/>
  </w:num>
  <w:num w:numId="15">
    <w:abstractNumId w:val="41"/>
  </w:num>
  <w:num w:numId="16">
    <w:abstractNumId w:val="70"/>
  </w:num>
  <w:num w:numId="17">
    <w:abstractNumId w:val="68"/>
  </w:num>
  <w:num w:numId="18">
    <w:abstractNumId w:val="38"/>
  </w:num>
  <w:num w:numId="19">
    <w:abstractNumId w:val="27"/>
  </w:num>
  <w:num w:numId="20">
    <w:abstractNumId w:val="15"/>
  </w:num>
  <w:num w:numId="21">
    <w:abstractNumId w:val="0"/>
  </w:num>
  <w:num w:numId="22">
    <w:abstractNumId w:val="17"/>
  </w:num>
  <w:num w:numId="23">
    <w:abstractNumId w:val="8"/>
  </w:num>
  <w:num w:numId="24">
    <w:abstractNumId w:val="74"/>
  </w:num>
  <w:num w:numId="25">
    <w:abstractNumId w:val="1"/>
  </w:num>
  <w:num w:numId="26">
    <w:abstractNumId w:val="24"/>
  </w:num>
  <w:num w:numId="27">
    <w:abstractNumId w:val="78"/>
  </w:num>
  <w:num w:numId="28">
    <w:abstractNumId w:val="25"/>
  </w:num>
  <w:num w:numId="29">
    <w:abstractNumId w:val="71"/>
  </w:num>
  <w:num w:numId="30">
    <w:abstractNumId w:val="35"/>
  </w:num>
  <w:num w:numId="31">
    <w:abstractNumId w:val="37"/>
  </w:num>
  <w:num w:numId="32">
    <w:abstractNumId w:val="6"/>
  </w:num>
  <w:num w:numId="33">
    <w:abstractNumId w:val="51"/>
  </w:num>
  <w:num w:numId="34">
    <w:abstractNumId w:val="52"/>
  </w:num>
  <w:num w:numId="35">
    <w:abstractNumId w:val="69"/>
  </w:num>
  <w:num w:numId="36">
    <w:abstractNumId w:val="46"/>
  </w:num>
  <w:num w:numId="37">
    <w:abstractNumId w:val="12"/>
  </w:num>
  <w:num w:numId="38">
    <w:abstractNumId w:val="65"/>
  </w:num>
  <w:num w:numId="39">
    <w:abstractNumId w:val="48"/>
  </w:num>
  <w:num w:numId="40">
    <w:abstractNumId w:val="49"/>
  </w:num>
  <w:num w:numId="41">
    <w:abstractNumId w:val="11"/>
  </w:num>
  <w:num w:numId="42">
    <w:abstractNumId w:val="55"/>
  </w:num>
  <w:num w:numId="43">
    <w:abstractNumId w:val="50"/>
  </w:num>
  <w:num w:numId="44">
    <w:abstractNumId w:val="43"/>
  </w:num>
  <w:num w:numId="45">
    <w:abstractNumId w:val="10"/>
  </w:num>
  <w:num w:numId="46">
    <w:abstractNumId w:val="44"/>
  </w:num>
  <w:num w:numId="47">
    <w:abstractNumId w:val="33"/>
  </w:num>
  <w:num w:numId="48">
    <w:abstractNumId w:val="53"/>
  </w:num>
  <w:num w:numId="49">
    <w:abstractNumId w:val="67"/>
  </w:num>
  <w:num w:numId="50">
    <w:abstractNumId w:val="77"/>
  </w:num>
  <w:num w:numId="51">
    <w:abstractNumId w:val="4"/>
  </w:num>
  <w:num w:numId="52">
    <w:abstractNumId w:val="66"/>
  </w:num>
  <w:num w:numId="53">
    <w:abstractNumId w:val="61"/>
  </w:num>
  <w:num w:numId="54">
    <w:abstractNumId w:val="18"/>
  </w:num>
  <w:num w:numId="55">
    <w:abstractNumId w:val="22"/>
  </w:num>
  <w:num w:numId="56">
    <w:abstractNumId w:val="45"/>
  </w:num>
  <w:num w:numId="57">
    <w:abstractNumId w:val="23"/>
  </w:num>
  <w:num w:numId="58">
    <w:abstractNumId w:val="20"/>
  </w:num>
  <w:num w:numId="59">
    <w:abstractNumId w:val="59"/>
  </w:num>
  <w:num w:numId="60">
    <w:abstractNumId w:val="58"/>
  </w:num>
  <w:num w:numId="61">
    <w:abstractNumId w:val="16"/>
  </w:num>
  <w:num w:numId="62">
    <w:abstractNumId w:val="75"/>
  </w:num>
  <w:num w:numId="63">
    <w:abstractNumId w:val="73"/>
  </w:num>
  <w:num w:numId="64">
    <w:abstractNumId w:val="26"/>
  </w:num>
  <w:num w:numId="65">
    <w:abstractNumId w:val="64"/>
  </w:num>
  <w:num w:numId="66">
    <w:abstractNumId w:val="63"/>
  </w:num>
  <w:num w:numId="67">
    <w:abstractNumId w:val="32"/>
  </w:num>
  <w:num w:numId="68">
    <w:abstractNumId w:val="19"/>
  </w:num>
  <w:num w:numId="69">
    <w:abstractNumId w:val="42"/>
  </w:num>
  <w:num w:numId="70">
    <w:abstractNumId w:val="57"/>
  </w:num>
  <w:num w:numId="71">
    <w:abstractNumId w:val="5"/>
  </w:num>
  <w:num w:numId="72">
    <w:abstractNumId w:val="28"/>
  </w:num>
  <w:num w:numId="73">
    <w:abstractNumId w:val="40"/>
  </w:num>
  <w:num w:numId="74">
    <w:abstractNumId w:val="31"/>
  </w:num>
  <w:num w:numId="75">
    <w:abstractNumId w:val="36"/>
  </w:num>
  <w:num w:numId="76">
    <w:abstractNumId w:val="39"/>
  </w:num>
  <w:num w:numId="77">
    <w:abstractNumId w:val="54"/>
  </w:num>
  <w:num w:numId="78">
    <w:abstractNumId w:val="34"/>
  </w:num>
  <w:num w:numId="79">
    <w:abstractNumId w:val="3"/>
  </w:num>
  <w:numIdMacAtCleanup w:val="7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Świątek">
    <w15:presenceInfo w15:providerId="None" w15:userId="Joanna Świą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73BDC"/>
    <w:rsid w:val="000054CC"/>
    <w:rsid w:val="00022ED5"/>
    <w:rsid w:val="000629BE"/>
    <w:rsid w:val="000C3415"/>
    <w:rsid w:val="000D22C4"/>
    <w:rsid w:val="000E7A70"/>
    <w:rsid w:val="001B14D7"/>
    <w:rsid w:val="001E5003"/>
    <w:rsid w:val="0025254F"/>
    <w:rsid w:val="002C6853"/>
    <w:rsid w:val="00306AB8"/>
    <w:rsid w:val="00465749"/>
    <w:rsid w:val="005740BA"/>
    <w:rsid w:val="00586959"/>
    <w:rsid w:val="005909AE"/>
    <w:rsid w:val="005A1D74"/>
    <w:rsid w:val="006067E9"/>
    <w:rsid w:val="0063443D"/>
    <w:rsid w:val="00706EB5"/>
    <w:rsid w:val="00763AD2"/>
    <w:rsid w:val="007D22FD"/>
    <w:rsid w:val="007E63AA"/>
    <w:rsid w:val="00851708"/>
    <w:rsid w:val="008E1E3D"/>
    <w:rsid w:val="00906367"/>
    <w:rsid w:val="00944792"/>
    <w:rsid w:val="009D3BB9"/>
    <w:rsid w:val="00A23577"/>
    <w:rsid w:val="00A83641"/>
    <w:rsid w:val="00A858F6"/>
    <w:rsid w:val="00AB0BC0"/>
    <w:rsid w:val="00B05F75"/>
    <w:rsid w:val="00BC740A"/>
    <w:rsid w:val="00BE27B7"/>
    <w:rsid w:val="00BE5AD1"/>
    <w:rsid w:val="00BE7EA7"/>
    <w:rsid w:val="00BF303B"/>
    <w:rsid w:val="00C82DAD"/>
    <w:rsid w:val="00C87A1E"/>
    <w:rsid w:val="00CA4D01"/>
    <w:rsid w:val="00CE6D2D"/>
    <w:rsid w:val="00D73BDC"/>
    <w:rsid w:val="00DA1B02"/>
    <w:rsid w:val="00DC6D14"/>
    <w:rsid w:val="00E63A71"/>
    <w:rsid w:val="00E7542D"/>
    <w:rsid w:val="00E969B1"/>
    <w:rsid w:val="00F31383"/>
    <w:rsid w:val="00F372E7"/>
    <w:rsid w:val="00F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E273D7"/>
  <w15:docId w15:val="{C2352BCB-9424-48A8-B4C8-230AFF1B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3BDC"/>
  </w:style>
  <w:style w:type="paragraph" w:customStyle="1" w:styleId="Standard">
    <w:name w:val="Standard"/>
    <w:rsid w:val="00D73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73B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D73BDC"/>
  </w:style>
  <w:style w:type="paragraph" w:styleId="Tekstdymka">
    <w:name w:val="Balloon Text"/>
    <w:basedOn w:val="Normalny"/>
    <w:link w:val="TekstdymkaZnak"/>
    <w:uiPriority w:val="99"/>
    <w:semiHidden/>
    <w:unhideWhenUsed/>
    <w:rsid w:val="00D73BD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DC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D73BD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D73BDC"/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D73BD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73BD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7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3BD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73BDC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73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BD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B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BD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86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4BB3-8A7B-43BC-959F-670C1ED5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35</Pages>
  <Words>7954</Words>
  <Characters>47726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Świątek</dc:creator>
  <cp:lastModifiedBy>Joanna Świątek</cp:lastModifiedBy>
  <cp:revision>2</cp:revision>
  <cp:lastPrinted>2019-06-21T13:05:00Z</cp:lastPrinted>
  <dcterms:created xsi:type="dcterms:W3CDTF">2019-06-21T12:46:00Z</dcterms:created>
  <dcterms:modified xsi:type="dcterms:W3CDTF">2019-06-25T12:38:00Z</dcterms:modified>
</cp:coreProperties>
</file>