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942B7" w14:textId="57822183" w:rsidR="00D73BDC" w:rsidRPr="00696009" w:rsidRDefault="00B42EEB" w:rsidP="00696009">
      <w:pPr>
        <w:spacing w:before="100" w:beforeAutospacing="1" w:after="100" w:afterAutospacing="1" w:line="276" w:lineRule="auto"/>
        <w:jc w:val="both"/>
        <w:rPr>
          <w:rFonts w:ascii="Calibri" w:eastAsia="Calibri" w:hAnsi="Calibri" w:cs="Calibri"/>
          <w:b/>
          <w:smallCaps/>
        </w:rPr>
      </w:pPr>
      <w:r>
        <w:rPr>
          <w:rFonts w:ascii="Calibri" w:eastAsia="Calibri" w:hAnsi="Calibri" w:cs="Times New Roman"/>
          <w:noProof/>
          <w:lang w:eastAsia="pl-PL"/>
        </w:rPr>
        <mc:AlternateContent>
          <mc:Choice Requires="wps">
            <w:drawing>
              <wp:anchor distT="0" distB="0" distL="114300" distR="114300" simplePos="0" relativeHeight="251661312" behindDoc="0" locked="0" layoutInCell="1" allowOverlap="1" wp14:anchorId="121DDC4F" wp14:editId="65EA19C9">
                <wp:simplePos x="0" y="0"/>
                <wp:positionH relativeFrom="column">
                  <wp:posOffset>-135255</wp:posOffset>
                </wp:positionH>
                <wp:positionV relativeFrom="paragraph">
                  <wp:posOffset>7212330</wp:posOffset>
                </wp:positionV>
                <wp:extent cx="6194425" cy="1104900"/>
                <wp:effectExtent l="0" t="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4425" cy="1104900"/>
                        </a:xfrm>
                        <a:prstGeom prst="rect">
                          <a:avLst/>
                        </a:prstGeom>
                        <a:solidFill>
                          <a:sysClr val="window" lastClr="FFFFFF"/>
                        </a:solidFill>
                        <a:ln w="6350">
                          <a:noFill/>
                        </a:ln>
                      </wps:spPr>
                      <wps:txbx>
                        <w:txbxContent>
                          <w:p w14:paraId="540B0E22" w14:textId="77777777" w:rsidR="00205D75" w:rsidRDefault="00205D75" w:rsidP="00205D75">
                            <w:pPr>
                              <w:rPr>
                                <w:rFonts w:asciiTheme="minorHAnsi" w:hAnsiTheme="minorHAnsi" w:cstheme="minorHAnsi"/>
                                <w:sz w:val="24"/>
                                <w:szCs w:val="24"/>
                              </w:rPr>
                            </w:pPr>
                            <w:r w:rsidRPr="00762F42">
                              <w:rPr>
                                <w:rFonts w:asciiTheme="minorHAnsi" w:hAnsiTheme="minorHAnsi" w:cstheme="minorHAnsi"/>
                                <w:sz w:val="24"/>
                                <w:szCs w:val="24"/>
                              </w:rPr>
                              <w:t>Niniejszy statut został opracowany na podstawie przepisu art.102, art.108 ustawy z dnia 14 grudnia 2016 r. Prawo oświatowe oraz przepisów rozporządzenia Ministra Edukacji Narodowej w sprawie szczegółowej organizacji publicznych szkół i przeszkoli z dnia 28.02.2019</w:t>
                            </w:r>
                            <w:r>
                              <w:rPr>
                                <w:rFonts w:asciiTheme="minorHAnsi" w:hAnsiTheme="minorHAnsi" w:cstheme="minorHAnsi"/>
                                <w:sz w:val="24"/>
                                <w:szCs w:val="24"/>
                              </w:rPr>
                              <w:t xml:space="preserve"> r.</w:t>
                            </w:r>
                          </w:p>
                          <w:p w14:paraId="2F243E3E" w14:textId="51188BFF" w:rsidR="00205D75" w:rsidRPr="00205D75" w:rsidRDefault="00205D75" w:rsidP="00205D75">
                            <w:pPr>
                              <w:rPr>
                                <w:rFonts w:asciiTheme="minorHAnsi" w:hAnsiTheme="minorHAnsi" w:cstheme="minorHAnsi"/>
                                <w:sz w:val="24"/>
                                <w:szCs w:val="24"/>
                              </w:rPr>
                            </w:pPr>
                            <w:r>
                              <w:t>Łódź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1DDC4F" id="_x0000_t202" coordsize="21600,21600" o:spt="202" path="m,l,21600r21600,l21600,xe">
                <v:stroke joinstyle="miter"/>
                <v:path gradientshapeok="t" o:connecttype="rect"/>
              </v:shapetype>
              <v:shape id="Pole tekstowe 37" o:spid="_x0000_s1026" type="#_x0000_t202" style="position:absolute;left:0;text-align:left;margin-left:-10.65pt;margin-top:567.9pt;width:487.7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" fillcolor="window" stroked="f" strokeweight=".5pt">
                <v:path arrowok="t"/>
                <v:textbox>
                  <w:txbxContent>
                    <w:p w14:paraId="540B0E22" w14:textId="77777777" w:rsidR="00205D75" w:rsidRDefault="00205D75" w:rsidP="00205D75">
                      <w:pPr>
                        <w:rPr>
                          <w:rFonts w:asciiTheme="minorHAnsi" w:hAnsiTheme="minorHAnsi" w:cstheme="minorHAnsi"/>
                          <w:sz w:val="24"/>
                          <w:szCs w:val="24"/>
                        </w:rPr>
                      </w:pPr>
                      <w:r w:rsidRPr="00762F42">
                        <w:rPr>
                          <w:rFonts w:asciiTheme="minorHAnsi" w:hAnsiTheme="minorHAnsi" w:cstheme="minorHAnsi"/>
                          <w:sz w:val="24"/>
                          <w:szCs w:val="24"/>
                        </w:rPr>
                        <w:t>Niniejszy statut został opracowany na podstawie przepisu art.102, art.108 ustawy z dnia 14 grudnia 2016 r. Prawo oświatowe oraz przepisów rozporządzenia Ministra Edukacji Narodowej w sprawie szczegółowej organizacji publicznych szkół i przeszkoli z dnia 28.02.2019</w:t>
                      </w:r>
                      <w:r>
                        <w:rPr>
                          <w:rFonts w:asciiTheme="minorHAnsi" w:hAnsiTheme="minorHAnsi" w:cstheme="minorHAnsi"/>
                          <w:sz w:val="24"/>
                          <w:szCs w:val="24"/>
                        </w:rPr>
                        <w:t xml:space="preserve"> r.</w:t>
                      </w:r>
                    </w:p>
                    <w:p w14:paraId="2F243E3E" w14:textId="51188BFF" w:rsidR="00205D75" w:rsidRPr="00205D75" w:rsidRDefault="00205D75" w:rsidP="00205D75">
                      <w:pPr>
                        <w:rPr>
                          <w:rFonts w:asciiTheme="minorHAnsi" w:hAnsiTheme="minorHAnsi" w:cstheme="minorHAnsi"/>
                          <w:sz w:val="24"/>
                          <w:szCs w:val="24"/>
                        </w:rPr>
                      </w:pPr>
                      <w:r>
                        <w:t>Łódź 2022</w:t>
                      </w:r>
                    </w:p>
                  </w:txbxContent>
                </v:textbox>
              </v:shape>
            </w:pict>
          </mc:Fallback>
        </mc:AlternateContent>
      </w:r>
      <w:r w:rsidR="00883898">
        <w:rPr>
          <w:rFonts w:ascii="Calibri" w:eastAsia="Calibri" w:hAnsi="Calibri" w:cs="Times New Roman"/>
          <w:noProof/>
          <w:lang w:eastAsia="pl-PL"/>
        </w:rPr>
        <mc:AlternateContent>
          <mc:Choice Requires="wps">
            <w:drawing>
              <wp:anchor distT="0" distB="0" distL="114300" distR="114300" simplePos="0" relativeHeight="251660288" behindDoc="0" locked="0" layoutInCell="1" allowOverlap="1" wp14:anchorId="1E9970C8" wp14:editId="28D8242C">
                <wp:simplePos x="0" y="0"/>
                <wp:positionH relativeFrom="margin">
                  <wp:posOffset>-190500</wp:posOffset>
                </wp:positionH>
                <wp:positionV relativeFrom="page">
                  <wp:posOffset>3114675</wp:posOffset>
                </wp:positionV>
                <wp:extent cx="6062980" cy="196405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964055"/>
                        </a:xfrm>
                        <a:prstGeom prst="rect">
                          <a:avLst/>
                        </a:prstGeom>
                        <a:noFill/>
                        <a:ln w="6350">
                          <a:noFill/>
                        </a:ln>
                        <a:effectLst/>
                      </wps:spPr>
                      <wps:txbx>
                        <w:txbxContent>
                          <w:p w14:paraId="43427D40" w14:textId="77777777" w:rsidR="00205D75" w:rsidRPr="00762F42" w:rsidRDefault="00205D75" w:rsidP="00762F42">
                            <w:pPr>
                              <w:pStyle w:val="Bezodstpw"/>
                              <w:rPr>
                                <w:rFonts w:asciiTheme="minorHAnsi" w:hAnsiTheme="minorHAnsi" w:cstheme="minorHAnsi"/>
                                <w:b/>
                                <w:sz w:val="48"/>
                                <w:szCs w:val="48"/>
                              </w:rPr>
                            </w:pPr>
                            <w:r w:rsidRPr="00762F42">
                              <w:rPr>
                                <w:rFonts w:asciiTheme="minorHAnsi" w:hAnsiTheme="minorHAnsi" w:cstheme="minorHAnsi"/>
                                <w:b/>
                                <w:sz w:val="48"/>
                                <w:szCs w:val="48"/>
                              </w:rPr>
                              <w:t xml:space="preserve">STATUT </w:t>
                            </w:r>
                          </w:p>
                          <w:p w14:paraId="3C673156" w14:textId="566BBD53" w:rsidR="00205D75" w:rsidRPr="00205D75" w:rsidRDefault="005E3DC3" w:rsidP="00205D75">
                            <w:pPr>
                              <w:pStyle w:val="Bezodstpw"/>
                              <w:rPr>
                                <w:rFonts w:asciiTheme="minorHAnsi" w:hAnsiTheme="minorHAnsi" w:cstheme="minorHAnsi"/>
                                <w:b/>
                                <w:sz w:val="48"/>
                                <w:szCs w:val="48"/>
                              </w:rPr>
                            </w:pPr>
                            <w:r>
                              <w:rPr>
                                <w:rFonts w:asciiTheme="minorHAnsi" w:hAnsiTheme="minorHAnsi" w:cstheme="minorHAnsi"/>
                                <w:b/>
                                <w:sz w:val="48"/>
                                <w:szCs w:val="48"/>
                              </w:rPr>
                              <w:t xml:space="preserve">PRZEDSZKOLA MIEJSKIEGO NR 151 </w:t>
                            </w:r>
                            <w:r w:rsidR="00205D75" w:rsidRPr="00762F42">
                              <w:rPr>
                                <w:rFonts w:asciiTheme="minorHAnsi" w:hAnsiTheme="minorHAnsi" w:cstheme="minorHAnsi"/>
                                <w:b/>
                                <w:sz w:val="48"/>
                                <w:szCs w:val="48"/>
                              </w:rPr>
                              <w:t>W ŁODZI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1E9970C8" id="Pole tekstowe 2" o:spid="_x0000_s1027" type="#_x0000_t202" style="position:absolute;left:0;text-align:left;margin-left:-15pt;margin-top:245.25pt;width:477.4pt;height:15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" filled="f" stroked="f" strokeweight=".5pt">
                <v:path arrowok="t"/>
                <v:textbox style="mso-fit-shape-to-text:t" inset="0,0,0,0">
                  <w:txbxContent>
                    <w:p w14:paraId="43427D40" w14:textId="77777777" w:rsidR="00205D75" w:rsidRPr="00762F42" w:rsidRDefault="00205D75" w:rsidP="00762F42">
                      <w:pPr>
                        <w:pStyle w:val="Bezodstpw"/>
                        <w:rPr>
                          <w:rFonts w:asciiTheme="minorHAnsi" w:hAnsiTheme="minorHAnsi" w:cstheme="minorHAnsi"/>
                          <w:b/>
                          <w:sz w:val="48"/>
                          <w:szCs w:val="48"/>
                        </w:rPr>
                      </w:pPr>
                      <w:r w:rsidRPr="00762F42">
                        <w:rPr>
                          <w:rFonts w:asciiTheme="minorHAnsi" w:hAnsiTheme="minorHAnsi" w:cstheme="minorHAnsi"/>
                          <w:b/>
                          <w:sz w:val="48"/>
                          <w:szCs w:val="48"/>
                        </w:rPr>
                        <w:t xml:space="preserve">STATUT </w:t>
                      </w:r>
                    </w:p>
                    <w:p w14:paraId="3C673156" w14:textId="566BBD53" w:rsidR="00205D75" w:rsidRPr="00205D75" w:rsidRDefault="005E3DC3" w:rsidP="00205D75">
                      <w:pPr>
                        <w:pStyle w:val="Bezodstpw"/>
                        <w:rPr>
                          <w:rFonts w:asciiTheme="minorHAnsi" w:hAnsiTheme="minorHAnsi" w:cstheme="minorHAnsi"/>
                          <w:b/>
                          <w:sz w:val="48"/>
                          <w:szCs w:val="48"/>
                        </w:rPr>
                      </w:pPr>
                      <w:r>
                        <w:rPr>
                          <w:rFonts w:asciiTheme="minorHAnsi" w:hAnsiTheme="minorHAnsi" w:cstheme="minorHAnsi"/>
                          <w:b/>
                          <w:sz w:val="48"/>
                          <w:szCs w:val="48"/>
                        </w:rPr>
                        <w:t xml:space="preserve">PRZEDSZKOLA MIEJSKIEGO NR 151 </w:t>
                      </w:r>
                      <w:r w:rsidR="00205D75" w:rsidRPr="00762F42">
                        <w:rPr>
                          <w:rFonts w:asciiTheme="minorHAnsi" w:hAnsiTheme="minorHAnsi" w:cstheme="minorHAnsi"/>
                          <w:b/>
                          <w:sz w:val="48"/>
                          <w:szCs w:val="48"/>
                        </w:rPr>
                        <w:t>W ŁODZI</w:t>
                      </w:r>
                    </w:p>
                  </w:txbxContent>
                </v:textbox>
                <w10:wrap anchorx="margin" anchory="page"/>
              </v:shape>
            </w:pict>
          </mc:Fallback>
        </mc:AlternateContent>
      </w:r>
      <w:r w:rsidR="00D73BDC" w:rsidRPr="00D73BDC">
        <w:rPr>
          <w:rFonts w:ascii="Calibri" w:eastAsia="Calibri" w:hAnsi="Calibri" w:cs="Calibri"/>
          <w:b/>
          <w:smallCaps/>
        </w:rPr>
        <w:br w:type="page"/>
      </w:r>
    </w:p>
    <w:p w14:paraId="44515C91" w14:textId="69AE2ED2" w:rsidR="00D73BDC" w:rsidRPr="00762F42" w:rsidRDefault="00D73BDC" w:rsidP="00762F42">
      <w:pPr>
        <w:spacing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lastRenderedPageBreak/>
        <w:t>Załą</w:t>
      </w:r>
      <w:r w:rsidR="00DC6D14" w:rsidRPr="00762F42">
        <w:rPr>
          <w:rFonts w:asciiTheme="minorHAnsi" w:eastAsia="Times New Roman" w:hAnsiTheme="minorHAnsi" w:cstheme="minorHAnsi"/>
          <w:sz w:val="24"/>
          <w:szCs w:val="24"/>
          <w:lang w:eastAsia="pl-PL"/>
        </w:rPr>
        <w:t xml:space="preserve">cznik do Uchwały Nr </w:t>
      </w:r>
      <w:del w:id="0" w:author="Joanna Świątek" w:date="2019-06-25T13:16:00Z">
        <w:r w:rsidRPr="00762F42">
          <w:rPr>
            <w:rFonts w:asciiTheme="minorHAnsi" w:eastAsia="Times New Roman" w:hAnsiTheme="minorHAnsi" w:cstheme="minorHAnsi"/>
            <w:sz w:val="24"/>
            <w:szCs w:val="24"/>
            <w:lang w:eastAsia="pl-PL"/>
          </w:rPr>
          <w:delText>13/2017/2018</w:delText>
        </w:r>
      </w:del>
      <w:r w:rsidR="00C431F6">
        <w:rPr>
          <w:rFonts w:asciiTheme="minorHAnsi" w:eastAsia="Times New Roman" w:hAnsiTheme="minorHAnsi" w:cstheme="minorHAnsi"/>
          <w:sz w:val="24"/>
          <w:szCs w:val="24"/>
          <w:lang w:eastAsia="pl-PL"/>
        </w:rPr>
        <w:t>11A</w:t>
      </w:r>
      <w:ins w:id="1" w:author="Joanna Świątek" w:date="2019-06-25T13:16:00Z">
        <w:r w:rsidR="00DC6D14" w:rsidRPr="00762F42">
          <w:rPr>
            <w:rFonts w:asciiTheme="minorHAnsi" w:eastAsia="Times New Roman" w:hAnsiTheme="minorHAnsi" w:cstheme="minorHAnsi"/>
            <w:sz w:val="24"/>
            <w:szCs w:val="24"/>
            <w:lang w:eastAsia="pl-PL"/>
          </w:rPr>
          <w:t xml:space="preserve"> /</w:t>
        </w:r>
      </w:ins>
      <w:r w:rsidR="00F611FC" w:rsidRPr="00762F42">
        <w:rPr>
          <w:rFonts w:asciiTheme="minorHAnsi" w:eastAsia="Times New Roman" w:hAnsiTheme="minorHAnsi" w:cstheme="minorHAnsi"/>
          <w:sz w:val="24"/>
          <w:szCs w:val="24"/>
          <w:lang w:eastAsia="pl-PL"/>
        </w:rPr>
        <w:t>2022</w:t>
      </w:r>
      <w:r w:rsidR="00C431F6">
        <w:rPr>
          <w:rFonts w:asciiTheme="minorHAnsi" w:eastAsia="Times New Roman" w:hAnsiTheme="minorHAnsi" w:cstheme="minorHAnsi"/>
          <w:sz w:val="24"/>
          <w:szCs w:val="24"/>
          <w:lang w:eastAsia="pl-PL"/>
        </w:rPr>
        <w:t>/2023</w:t>
      </w:r>
    </w:p>
    <w:p w14:paraId="00590AB6" w14:textId="77777777" w:rsidR="00D73BDC" w:rsidRPr="00762F42" w:rsidRDefault="00D73BDC" w:rsidP="00762F42">
      <w:pPr>
        <w:spacing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Rady Pedagogicznej Przedszkola Miejskiego Nr 151</w:t>
      </w:r>
    </w:p>
    <w:p w14:paraId="72FC8809" w14:textId="32E52B64" w:rsidR="00D73BDC" w:rsidRPr="00762F42" w:rsidRDefault="00DC6D14" w:rsidP="00762F42">
      <w:pPr>
        <w:spacing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 xml:space="preserve">z dnia </w:t>
      </w:r>
      <w:del w:id="2" w:author="Joanna Świątek" w:date="2019-06-25T13:16:00Z">
        <w:r w:rsidR="00D73BDC" w:rsidRPr="00762F42">
          <w:rPr>
            <w:rFonts w:asciiTheme="minorHAnsi" w:eastAsia="Times New Roman" w:hAnsiTheme="minorHAnsi" w:cstheme="minorHAnsi"/>
            <w:sz w:val="24"/>
            <w:szCs w:val="24"/>
            <w:lang w:eastAsia="pl-PL"/>
          </w:rPr>
          <w:delText>29.11.2017</w:delText>
        </w:r>
      </w:del>
      <w:r w:rsidR="00C431F6">
        <w:rPr>
          <w:rFonts w:asciiTheme="minorHAnsi" w:eastAsia="Times New Roman" w:hAnsiTheme="minorHAnsi" w:cstheme="minorHAnsi"/>
          <w:sz w:val="24"/>
          <w:szCs w:val="24"/>
          <w:lang w:eastAsia="pl-PL"/>
        </w:rPr>
        <w:t>08</w:t>
      </w:r>
      <w:ins w:id="3" w:author="Joanna Świątek" w:date="2019-06-25T13:16:00Z">
        <w:r w:rsidRPr="00762F42">
          <w:rPr>
            <w:rFonts w:asciiTheme="minorHAnsi" w:eastAsia="Times New Roman" w:hAnsiTheme="minorHAnsi" w:cstheme="minorHAnsi"/>
            <w:sz w:val="24"/>
            <w:szCs w:val="24"/>
            <w:lang w:eastAsia="pl-PL"/>
          </w:rPr>
          <w:t>.</w:t>
        </w:r>
      </w:ins>
      <w:r w:rsidR="00C431F6">
        <w:rPr>
          <w:rFonts w:asciiTheme="minorHAnsi" w:eastAsia="Times New Roman" w:hAnsiTheme="minorHAnsi" w:cstheme="minorHAnsi"/>
          <w:sz w:val="24"/>
          <w:szCs w:val="24"/>
          <w:lang w:eastAsia="pl-PL"/>
        </w:rPr>
        <w:t>11</w:t>
      </w:r>
      <w:ins w:id="4" w:author="Joanna Świątek" w:date="2019-06-25T13:16:00Z">
        <w:r w:rsidRPr="00762F42">
          <w:rPr>
            <w:rFonts w:asciiTheme="minorHAnsi" w:eastAsia="Times New Roman" w:hAnsiTheme="minorHAnsi" w:cstheme="minorHAnsi"/>
            <w:sz w:val="24"/>
            <w:szCs w:val="24"/>
            <w:lang w:eastAsia="pl-PL"/>
          </w:rPr>
          <w:t>.20</w:t>
        </w:r>
      </w:ins>
      <w:r w:rsidR="00696009" w:rsidRPr="00762F42">
        <w:rPr>
          <w:rFonts w:asciiTheme="minorHAnsi" w:eastAsia="Times New Roman" w:hAnsiTheme="minorHAnsi" w:cstheme="minorHAnsi"/>
          <w:sz w:val="24"/>
          <w:szCs w:val="24"/>
          <w:lang w:eastAsia="pl-PL"/>
        </w:rPr>
        <w:t>22</w:t>
      </w:r>
      <w:r w:rsidR="00D73BDC" w:rsidRPr="00762F42">
        <w:rPr>
          <w:rFonts w:asciiTheme="minorHAnsi" w:eastAsia="Times New Roman" w:hAnsiTheme="minorHAnsi" w:cstheme="minorHAnsi"/>
          <w:sz w:val="24"/>
          <w:szCs w:val="24"/>
          <w:lang w:eastAsia="pl-PL"/>
        </w:rPr>
        <w:t xml:space="preserve"> r.</w:t>
      </w:r>
    </w:p>
    <w:p w14:paraId="3DA80837" w14:textId="77777777" w:rsidR="00D73BDC" w:rsidRPr="00F4371B" w:rsidRDefault="00D73BDC" w:rsidP="00762F42">
      <w:pPr>
        <w:spacing w:before="240" w:after="0" w:line="240" w:lineRule="auto"/>
        <w:rPr>
          <w:rFonts w:asciiTheme="minorHAnsi" w:eastAsia="Times New Roman" w:hAnsiTheme="minorHAnsi" w:cstheme="minorHAnsi"/>
          <w:sz w:val="24"/>
          <w:szCs w:val="24"/>
          <w:lang w:eastAsia="pl-PL"/>
        </w:rPr>
      </w:pPr>
      <w:r w:rsidRPr="00F4371B">
        <w:rPr>
          <w:rFonts w:asciiTheme="minorHAnsi" w:hAnsiTheme="minorHAnsi" w:cstheme="minorHAnsi"/>
          <w:sz w:val="24"/>
          <w:szCs w:val="24"/>
        </w:rPr>
        <w:t>Spis treści:</w:t>
      </w:r>
    </w:p>
    <w:p w14:paraId="725007AF" w14:textId="2D6CF8B7"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Rozdział</w:t>
      </w:r>
      <w:r w:rsidR="00F4371B">
        <w:rPr>
          <w:rFonts w:asciiTheme="minorHAnsi" w:eastAsia="Times New Roman" w:hAnsiTheme="minorHAnsi" w:cstheme="minorHAnsi"/>
          <w:sz w:val="24"/>
          <w:szCs w:val="24"/>
          <w:lang w:eastAsia="pl-PL"/>
        </w:rPr>
        <w:t xml:space="preserve"> 1. Postanowienia ogólne </w:t>
      </w:r>
      <w:r w:rsidR="005A1D74" w:rsidRPr="00762F42">
        <w:rPr>
          <w:rFonts w:asciiTheme="minorHAnsi" w:eastAsia="Times New Roman" w:hAnsiTheme="minorHAnsi" w:cstheme="minorHAnsi"/>
          <w:sz w:val="24"/>
          <w:szCs w:val="24"/>
          <w:lang w:eastAsia="pl-PL"/>
        </w:rPr>
        <w:t xml:space="preserve">s. </w:t>
      </w:r>
      <w:del w:id="5" w:author="Joanna Świątek" w:date="2019-06-25T13:16:00Z">
        <w:r w:rsidRPr="00762F42">
          <w:rPr>
            <w:rFonts w:asciiTheme="minorHAnsi" w:eastAsia="Times New Roman" w:hAnsiTheme="minorHAnsi" w:cstheme="minorHAnsi"/>
            <w:sz w:val="24"/>
            <w:szCs w:val="24"/>
            <w:lang w:eastAsia="pl-PL"/>
          </w:rPr>
          <w:delText>2</w:delText>
        </w:r>
      </w:del>
      <w:ins w:id="6" w:author="Joanna Świątek" w:date="2019-06-25T13:16:00Z">
        <w:r w:rsidR="005A1D74" w:rsidRPr="00762F42">
          <w:rPr>
            <w:rFonts w:asciiTheme="minorHAnsi" w:eastAsia="Times New Roman" w:hAnsiTheme="minorHAnsi" w:cstheme="minorHAnsi"/>
            <w:sz w:val="24"/>
            <w:szCs w:val="24"/>
            <w:lang w:eastAsia="pl-PL"/>
          </w:rPr>
          <w:t>3</w:t>
        </w:r>
      </w:ins>
    </w:p>
    <w:p w14:paraId="0343BF63" w14:textId="0DB874CC"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Rozdział 2. C</w:t>
      </w:r>
      <w:r w:rsidR="00F4371B">
        <w:rPr>
          <w:rFonts w:asciiTheme="minorHAnsi" w:eastAsia="Times New Roman" w:hAnsiTheme="minorHAnsi" w:cstheme="minorHAnsi"/>
          <w:sz w:val="24"/>
          <w:szCs w:val="24"/>
          <w:lang w:eastAsia="pl-PL"/>
        </w:rPr>
        <w:t xml:space="preserve">ele i zadania Przedszkola </w:t>
      </w:r>
      <w:r w:rsidRPr="00762F42">
        <w:rPr>
          <w:rFonts w:asciiTheme="minorHAnsi" w:eastAsia="Times New Roman" w:hAnsiTheme="minorHAnsi" w:cstheme="minorHAnsi"/>
          <w:sz w:val="24"/>
          <w:szCs w:val="24"/>
          <w:lang w:eastAsia="pl-PL"/>
        </w:rPr>
        <w:t>s. 4</w:t>
      </w:r>
    </w:p>
    <w:p w14:paraId="5911E15A" w14:textId="57D6E67D"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Rozdzi</w:t>
      </w:r>
      <w:r w:rsidR="00F4371B">
        <w:rPr>
          <w:rFonts w:asciiTheme="minorHAnsi" w:eastAsia="Times New Roman" w:hAnsiTheme="minorHAnsi" w:cstheme="minorHAnsi"/>
          <w:sz w:val="24"/>
          <w:szCs w:val="24"/>
          <w:lang w:eastAsia="pl-PL"/>
        </w:rPr>
        <w:t xml:space="preserve">ał 3. Opieka nad dziećmi </w:t>
      </w:r>
      <w:r w:rsidR="005A1D74" w:rsidRPr="00762F42">
        <w:rPr>
          <w:rFonts w:asciiTheme="minorHAnsi" w:eastAsia="Times New Roman" w:hAnsiTheme="minorHAnsi" w:cstheme="minorHAnsi"/>
          <w:sz w:val="24"/>
          <w:szCs w:val="24"/>
          <w:lang w:eastAsia="pl-PL"/>
        </w:rPr>
        <w:t xml:space="preserve">s. </w:t>
      </w:r>
      <w:del w:id="7" w:author="Joanna Świątek" w:date="2019-06-25T13:16:00Z">
        <w:r w:rsidRPr="00762F42">
          <w:rPr>
            <w:rFonts w:asciiTheme="minorHAnsi" w:eastAsia="Times New Roman" w:hAnsiTheme="minorHAnsi" w:cstheme="minorHAnsi"/>
            <w:sz w:val="24"/>
            <w:szCs w:val="24"/>
            <w:lang w:eastAsia="pl-PL"/>
          </w:rPr>
          <w:delText>8</w:delText>
        </w:r>
      </w:del>
      <w:ins w:id="8" w:author="Joanna Świątek" w:date="2019-06-25T13:16:00Z">
        <w:r w:rsidR="005A1D74" w:rsidRPr="00762F42">
          <w:rPr>
            <w:rFonts w:asciiTheme="minorHAnsi" w:eastAsia="Times New Roman" w:hAnsiTheme="minorHAnsi" w:cstheme="minorHAnsi"/>
            <w:sz w:val="24"/>
            <w:szCs w:val="24"/>
            <w:lang w:eastAsia="pl-PL"/>
          </w:rPr>
          <w:t>10</w:t>
        </w:r>
      </w:ins>
    </w:p>
    <w:p w14:paraId="1DFF0FDE" w14:textId="5DD3C30B"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Rozdział 4. Formy</w:t>
      </w:r>
      <w:r w:rsidR="00F4371B">
        <w:rPr>
          <w:rFonts w:asciiTheme="minorHAnsi" w:eastAsia="Times New Roman" w:hAnsiTheme="minorHAnsi" w:cstheme="minorHAnsi"/>
          <w:sz w:val="24"/>
          <w:szCs w:val="24"/>
          <w:lang w:eastAsia="pl-PL"/>
        </w:rPr>
        <w:t xml:space="preserve"> współdziałania z rodzicami </w:t>
      </w:r>
      <w:r w:rsidR="005A1D74" w:rsidRPr="00762F42">
        <w:rPr>
          <w:rFonts w:asciiTheme="minorHAnsi" w:eastAsia="Times New Roman" w:hAnsiTheme="minorHAnsi" w:cstheme="minorHAnsi"/>
          <w:sz w:val="24"/>
          <w:szCs w:val="24"/>
          <w:lang w:eastAsia="pl-PL"/>
        </w:rPr>
        <w:t xml:space="preserve">s. </w:t>
      </w:r>
      <w:del w:id="9" w:author="Joanna Świątek" w:date="2019-06-25T13:16:00Z">
        <w:r w:rsidRPr="00762F42">
          <w:rPr>
            <w:rFonts w:asciiTheme="minorHAnsi" w:eastAsia="Times New Roman" w:hAnsiTheme="minorHAnsi" w:cstheme="minorHAnsi"/>
            <w:sz w:val="24"/>
            <w:szCs w:val="24"/>
            <w:lang w:eastAsia="pl-PL"/>
          </w:rPr>
          <w:delText>11</w:delText>
        </w:r>
      </w:del>
      <w:ins w:id="10" w:author="Joanna Świątek" w:date="2019-06-25T13:16:00Z">
        <w:r w:rsidR="005A1D74" w:rsidRPr="00762F42">
          <w:rPr>
            <w:rFonts w:asciiTheme="minorHAnsi" w:eastAsia="Times New Roman" w:hAnsiTheme="minorHAnsi" w:cstheme="minorHAnsi"/>
            <w:sz w:val="24"/>
            <w:szCs w:val="24"/>
            <w:lang w:eastAsia="pl-PL"/>
          </w:rPr>
          <w:t>14</w:t>
        </w:r>
      </w:ins>
    </w:p>
    <w:p w14:paraId="5D107DC8" w14:textId="1C2AD9EE"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Rozdz</w:t>
      </w:r>
      <w:r w:rsidR="00A858F6" w:rsidRPr="00762F42">
        <w:rPr>
          <w:rFonts w:asciiTheme="minorHAnsi" w:eastAsia="Times New Roman" w:hAnsiTheme="minorHAnsi" w:cstheme="minorHAnsi"/>
          <w:sz w:val="24"/>
          <w:szCs w:val="24"/>
          <w:lang w:eastAsia="pl-PL"/>
        </w:rPr>
        <w:t>iał 5.</w:t>
      </w:r>
      <w:ins w:id="11" w:author="Joanna Świątek" w:date="2019-06-25T13:16:00Z">
        <w:r w:rsidR="005A1D74" w:rsidRPr="00762F42">
          <w:rPr>
            <w:rFonts w:asciiTheme="minorHAnsi" w:eastAsia="Times New Roman" w:hAnsiTheme="minorHAnsi" w:cstheme="minorHAnsi"/>
            <w:sz w:val="24"/>
            <w:szCs w:val="24"/>
            <w:lang w:eastAsia="pl-PL"/>
          </w:rPr>
          <w:t xml:space="preserve"> </w:t>
        </w:r>
      </w:ins>
      <w:r w:rsidR="00F4371B">
        <w:rPr>
          <w:rFonts w:asciiTheme="minorHAnsi" w:eastAsia="Times New Roman" w:hAnsiTheme="minorHAnsi" w:cstheme="minorHAnsi"/>
          <w:sz w:val="24"/>
          <w:szCs w:val="24"/>
          <w:lang w:eastAsia="pl-PL"/>
        </w:rPr>
        <w:t xml:space="preserve">Organy Przedszkola </w:t>
      </w:r>
      <w:r w:rsidR="005A1D74" w:rsidRPr="00762F42">
        <w:rPr>
          <w:rFonts w:asciiTheme="minorHAnsi" w:eastAsia="Times New Roman" w:hAnsiTheme="minorHAnsi" w:cstheme="minorHAnsi"/>
          <w:sz w:val="24"/>
          <w:szCs w:val="24"/>
          <w:lang w:eastAsia="pl-PL"/>
        </w:rPr>
        <w:t xml:space="preserve">s. </w:t>
      </w:r>
      <w:del w:id="12" w:author="Joanna Świątek" w:date="2019-06-25T13:16:00Z">
        <w:r w:rsidRPr="00762F42">
          <w:rPr>
            <w:rFonts w:asciiTheme="minorHAnsi" w:eastAsia="Times New Roman" w:hAnsiTheme="minorHAnsi" w:cstheme="minorHAnsi"/>
            <w:sz w:val="24"/>
            <w:szCs w:val="24"/>
            <w:lang w:eastAsia="pl-PL"/>
          </w:rPr>
          <w:delText>12</w:delText>
        </w:r>
      </w:del>
      <w:ins w:id="13" w:author="Joanna Świątek" w:date="2019-06-25T13:16:00Z">
        <w:r w:rsidR="005A1D74" w:rsidRPr="00762F42">
          <w:rPr>
            <w:rFonts w:asciiTheme="minorHAnsi" w:eastAsia="Times New Roman" w:hAnsiTheme="minorHAnsi" w:cstheme="minorHAnsi"/>
            <w:sz w:val="24"/>
            <w:szCs w:val="24"/>
            <w:lang w:eastAsia="pl-PL"/>
          </w:rPr>
          <w:t>16</w:t>
        </w:r>
      </w:ins>
    </w:p>
    <w:p w14:paraId="5CB63C18" w14:textId="479780A0"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Rozdział 6. Org</w:t>
      </w:r>
      <w:r w:rsidR="00F4371B">
        <w:rPr>
          <w:rFonts w:asciiTheme="minorHAnsi" w:eastAsia="Times New Roman" w:hAnsiTheme="minorHAnsi" w:cstheme="minorHAnsi"/>
          <w:sz w:val="24"/>
          <w:szCs w:val="24"/>
          <w:lang w:eastAsia="pl-PL"/>
        </w:rPr>
        <w:t xml:space="preserve">anizacja pracy Przedszkola </w:t>
      </w:r>
      <w:r w:rsidR="005A1D74" w:rsidRPr="00762F42">
        <w:rPr>
          <w:rFonts w:asciiTheme="minorHAnsi" w:eastAsia="Times New Roman" w:hAnsiTheme="minorHAnsi" w:cstheme="minorHAnsi"/>
          <w:sz w:val="24"/>
          <w:szCs w:val="24"/>
          <w:lang w:eastAsia="pl-PL"/>
        </w:rPr>
        <w:t xml:space="preserve">s. </w:t>
      </w:r>
      <w:del w:id="14" w:author="Joanna Świątek" w:date="2019-06-25T13:16:00Z">
        <w:r w:rsidRPr="00762F42">
          <w:rPr>
            <w:rFonts w:asciiTheme="minorHAnsi" w:eastAsia="Times New Roman" w:hAnsiTheme="minorHAnsi" w:cstheme="minorHAnsi"/>
            <w:sz w:val="24"/>
            <w:szCs w:val="24"/>
            <w:lang w:eastAsia="pl-PL"/>
          </w:rPr>
          <w:delText>16</w:delText>
        </w:r>
      </w:del>
      <w:ins w:id="15" w:author="Joanna Świątek" w:date="2019-06-25T13:16:00Z">
        <w:r w:rsidR="005A1D74" w:rsidRPr="00762F42">
          <w:rPr>
            <w:rFonts w:asciiTheme="minorHAnsi" w:eastAsia="Times New Roman" w:hAnsiTheme="minorHAnsi" w:cstheme="minorHAnsi"/>
            <w:sz w:val="24"/>
            <w:szCs w:val="24"/>
            <w:lang w:eastAsia="pl-PL"/>
          </w:rPr>
          <w:t>21</w:t>
        </w:r>
      </w:ins>
    </w:p>
    <w:p w14:paraId="562C47C6" w14:textId="28D69013"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Rozdział 7. Zasady odpłatności za pobyt i w</w:t>
      </w:r>
      <w:r w:rsidR="00A858F6" w:rsidRPr="00762F42">
        <w:rPr>
          <w:rFonts w:asciiTheme="minorHAnsi" w:eastAsia="Times New Roman" w:hAnsiTheme="minorHAnsi" w:cstheme="minorHAnsi"/>
          <w:sz w:val="24"/>
          <w:szCs w:val="24"/>
          <w:lang w:eastAsia="pl-PL"/>
        </w:rPr>
        <w:t xml:space="preserve">yżywienie dzieci w Przedszkolu </w:t>
      </w:r>
      <w:r w:rsidR="005A1D74" w:rsidRPr="00762F42">
        <w:rPr>
          <w:rFonts w:asciiTheme="minorHAnsi" w:eastAsia="Times New Roman" w:hAnsiTheme="minorHAnsi" w:cstheme="minorHAnsi"/>
          <w:sz w:val="24"/>
          <w:szCs w:val="24"/>
          <w:lang w:eastAsia="pl-PL"/>
        </w:rPr>
        <w:t xml:space="preserve">s. </w:t>
      </w:r>
      <w:del w:id="16" w:author="Joanna Świątek" w:date="2019-06-25T13:16:00Z">
        <w:r w:rsidRPr="00762F42">
          <w:rPr>
            <w:rFonts w:asciiTheme="minorHAnsi" w:eastAsia="Times New Roman" w:hAnsiTheme="minorHAnsi" w:cstheme="minorHAnsi"/>
            <w:sz w:val="24"/>
            <w:szCs w:val="24"/>
            <w:lang w:eastAsia="pl-PL"/>
          </w:rPr>
          <w:delText>17</w:delText>
        </w:r>
      </w:del>
      <w:ins w:id="17" w:author="Joanna Świątek" w:date="2019-06-25T13:16:00Z">
        <w:r w:rsidR="005A1D74" w:rsidRPr="00762F42">
          <w:rPr>
            <w:rFonts w:asciiTheme="minorHAnsi" w:eastAsia="Times New Roman" w:hAnsiTheme="minorHAnsi" w:cstheme="minorHAnsi"/>
            <w:sz w:val="24"/>
            <w:szCs w:val="24"/>
            <w:lang w:eastAsia="pl-PL"/>
          </w:rPr>
          <w:t>23</w:t>
        </w:r>
      </w:ins>
    </w:p>
    <w:p w14:paraId="7BCA55B6" w14:textId="6515BB15"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 xml:space="preserve">Rozdział 8. Nauczyciele i </w:t>
      </w:r>
      <w:r w:rsidR="00205D75">
        <w:rPr>
          <w:rFonts w:asciiTheme="minorHAnsi" w:eastAsia="Times New Roman" w:hAnsiTheme="minorHAnsi" w:cstheme="minorHAnsi"/>
          <w:sz w:val="24"/>
          <w:szCs w:val="24"/>
          <w:lang w:eastAsia="pl-PL"/>
        </w:rPr>
        <w:t xml:space="preserve">inni pracownicy Przedszkola </w:t>
      </w:r>
      <w:r w:rsidR="005A1D74" w:rsidRPr="00762F42">
        <w:rPr>
          <w:rFonts w:asciiTheme="minorHAnsi" w:eastAsia="Times New Roman" w:hAnsiTheme="minorHAnsi" w:cstheme="minorHAnsi"/>
          <w:sz w:val="24"/>
          <w:szCs w:val="24"/>
          <w:lang w:eastAsia="pl-PL"/>
        </w:rPr>
        <w:t xml:space="preserve">s. </w:t>
      </w:r>
      <w:del w:id="18" w:author="Joanna Świątek" w:date="2019-06-25T13:16:00Z">
        <w:r w:rsidRPr="00762F42">
          <w:rPr>
            <w:rFonts w:asciiTheme="minorHAnsi" w:eastAsia="Times New Roman" w:hAnsiTheme="minorHAnsi" w:cstheme="minorHAnsi"/>
            <w:sz w:val="24"/>
            <w:szCs w:val="24"/>
            <w:lang w:eastAsia="pl-PL"/>
          </w:rPr>
          <w:delText>18</w:delText>
        </w:r>
      </w:del>
      <w:ins w:id="19" w:author="Joanna Świątek" w:date="2019-06-25T13:16:00Z">
        <w:r w:rsidR="005A1D74" w:rsidRPr="00762F42">
          <w:rPr>
            <w:rFonts w:asciiTheme="minorHAnsi" w:eastAsia="Times New Roman" w:hAnsiTheme="minorHAnsi" w:cstheme="minorHAnsi"/>
            <w:sz w:val="24"/>
            <w:szCs w:val="24"/>
            <w:lang w:eastAsia="pl-PL"/>
          </w:rPr>
          <w:t>35</w:t>
        </w:r>
      </w:ins>
    </w:p>
    <w:p w14:paraId="1C471EB5" w14:textId="05918046"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Rozdział 9. P</w:t>
      </w:r>
      <w:r w:rsidR="00205D75">
        <w:rPr>
          <w:rFonts w:asciiTheme="minorHAnsi" w:eastAsia="Times New Roman" w:hAnsiTheme="minorHAnsi" w:cstheme="minorHAnsi"/>
          <w:sz w:val="24"/>
          <w:szCs w:val="24"/>
          <w:lang w:eastAsia="pl-PL"/>
        </w:rPr>
        <w:t>rawa i obowiązki dzieci</w:t>
      </w:r>
      <w:r w:rsidR="00205D75">
        <w:rPr>
          <w:rFonts w:asciiTheme="minorHAnsi" w:eastAsia="Times New Roman" w:hAnsiTheme="minorHAnsi" w:cstheme="minorHAnsi"/>
          <w:sz w:val="24"/>
          <w:szCs w:val="24"/>
          <w:lang w:eastAsia="pl-PL"/>
        </w:rPr>
        <w:tab/>
      </w:r>
      <w:r w:rsidR="005A1D74" w:rsidRPr="00762F42">
        <w:rPr>
          <w:rFonts w:asciiTheme="minorHAnsi" w:eastAsia="Times New Roman" w:hAnsiTheme="minorHAnsi" w:cstheme="minorHAnsi"/>
          <w:sz w:val="24"/>
          <w:szCs w:val="24"/>
          <w:lang w:eastAsia="pl-PL"/>
        </w:rPr>
        <w:t xml:space="preserve">s. </w:t>
      </w:r>
      <w:del w:id="20" w:author="Joanna Świątek" w:date="2019-06-25T13:16:00Z">
        <w:r w:rsidRPr="00762F42">
          <w:rPr>
            <w:rFonts w:asciiTheme="minorHAnsi" w:eastAsia="Times New Roman" w:hAnsiTheme="minorHAnsi" w:cstheme="minorHAnsi"/>
            <w:sz w:val="24"/>
            <w:szCs w:val="24"/>
            <w:lang w:eastAsia="pl-PL"/>
          </w:rPr>
          <w:delText>21</w:delText>
        </w:r>
      </w:del>
      <w:ins w:id="21" w:author="Joanna Świątek" w:date="2019-06-25T13:16:00Z">
        <w:r w:rsidR="005A1D74" w:rsidRPr="00762F42">
          <w:rPr>
            <w:rFonts w:asciiTheme="minorHAnsi" w:eastAsia="Times New Roman" w:hAnsiTheme="minorHAnsi" w:cstheme="minorHAnsi"/>
            <w:sz w:val="24"/>
            <w:szCs w:val="24"/>
            <w:lang w:eastAsia="pl-PL"/>
          </w:rPr>
          <w:t>3</w:t>
        </w:r>
        <w:r w:rsidRPr="00762F42">
          <w:rPr>
            <w:rFonts w:asciiTheme="minorHAnsi" w:eastAsia="Times New Roman" w:hAnsiTheme="minorHAnsi" w:cstheme="minorHAnsi"/>
            <w:sz w:val="24"/>
            <w:szCs w:val="24"/>
            <w:lang w:eastAsia="pl-PL"/>
          </w:rPr>
          <w:t>1</w:t>
        </w:r>
      </w:ins>
    </w:p>
    <w:p w14:paraId="6F71B555" w14:textId="5ECCF3F6"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 xml:space="preserve">Rozdział 10. </w:t>
      </w:r>
      <w:r w:rsidR="00205D75">
        <w:rPr>
          <w:rFonts w:asciiTheme="minorHAnsi" w:eastAsia="Times New Roman" w:hAnsiTheme="minorHAnsi" w:cstheme="minorHAnsi"/>
          <w:sz w:val="24"/>
          <w:szCs w:val="24"/>
          <w:lang w:eastAsia="pl-PL"/>
        </w:rPr>
        <w:t xml:space="preserve">Prawa i obowiązki rodziców </w:t>
      </w:r>
      <w:r w:rsidR="005A1D74" w:rsidRPr="00762F42">
        <w:rPr>
          <w:rFonts w:asciiTheme="minorHAnsi" w:eastAsia="Times New Roman" w:hAnsiTheme="minorHAnsi" w:cstheme="minorHAnsi"/>
          <w:sz w:val="24"/>
          <w:szCs w:val="24"/>
          <w:lang w:eastAsia="pl-PL"/>
        </w:rPr>
        <w:t xml:space="preserve">s. </w:t>
      </w:r>
      <w:del w:id="22" w:author="Joanna Świątek" w:date="2019-06-25T13:16:00Z">
        <w:r w:rsidRPr="00762F42">
          <w:rPr>
            <w:rFonts w:asciiTheme="minorHAnsi" w:eastAsia="Times New Roman" w:hAnsiTheme="minorHAnsi" w:cstheme="minorHAnsi"/>
            <w:sz w:val="24"/>
            <w:szCs w:val="24"/>
            <w:lang w:eastAsia="pl-PL"/>
          </w:rPr>
          <w:delText>22</w:delText>
        </w:r>
      </w:del>
      <w:ins w:id="23" w:author="Joanna Świątek" w:date="2019-06-25T13:16:00Z">
        <w:r w:rsidR="005A1D74" w:rsidRPr="00762F42">
          <w:rPr>
            <w:rFonts w:asciiTheme="minorHAnsi" w:eastAsia="Times New Roman" w:hAnsiTheme="minorHAnsi" w:cstheme="minorHAnsi"/>
            <w:sz w:val="24"/>
            <w:szCs w:val="24"/>
            <w:lang w:eastAsia="pl-PL"/>
          </w:rPr>
          <w:t>3</w:t>
        </w:r>
      </w:ins>
      <w:r w:rsidR="000054CC" w:rsidRPr="00762F42">
        <w:rPr>
          <w:rFonts w:asciiTheme="minorHAnsi" w:eastAsia="Times New Roman" w:hAnsiTheme="minorHAnsi" w:cstheme="minorHAnsi"/>
          <w:sz w:val="24"/>
          <w:szCs w:val="24"/>
          <w:lang w:eastAsia="pl-PL"/>
        </w:rPr>
        <w:t>4</w:t>
      </w:r>
    </w:p>
    <w:p w14:paraId="784664D4" w14:textId="763E33A4"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r w:rsidRPr="00762F42">
        <w:rPr>
          <w:rFonts w:asciiTheme="minorHAnsi" w:eastAsia="Times New Roman" w:hAnsiTheme="minorHAnsi" w:cstheme="minorHAnsi"/>
          <w:sz w:val="24"/>
          <w:szCs w:val="24"/>
          <w:lang w:eastAsia="pl-PL"/>
        </w:rPr>
        <w:t>Rozdział</w:t>
      </w:r>
      <w:r w:rsidR="00205D75">
        <w:rPr>
          <w:rFonts w:asciiTheme="minorHAnsi" w:eastAsia="Times New Roman" w:hAnsiTheme="minorHAnsi" w:cstheme="minorHAnsi"/>
          <w:sz w:val="24"/>
          <w:szCs w:val="24"/>
          <w:lang w:eastAsia="pl-PL"/>
        </w:rPr>
        <w:t xml:space="preserve"> 11. Postanowienia końcowe </w:t>
      </w:r>
      <w:r w:rsidR="005A1D74" w:rsidRPr="00762F42">
        <w:rPr>
          <w:rFonts w:asciiTheme="minorHAnsi" w:eastAsia="Times New Roman" w:hAnsiTheme="minorHAnsi" w:cstheme="minorHAnsi"/>
          <w:sz w:val="24"/>
          <w:szCs w:val="24"/>
          <w:lang w:eastAsia="pl-PL"/>
        </w:rPr>
        <w:t xml:space="preserve">s. </w:t>
      </w:r>
      <w:del w:id="24" w:author="Joanna Świątek" w:date="2019-06-25T13:16:00Z">
        <w:r w:rsidRPr="00762F42">
          <w:rPr>
            <w:rFonts w:asciiTheme="minorHAnsi" w:eastAsia="Times New Roman" w:hAnsiTheme="minorHAnsi" w:cstheme="minorHAnsi"/>
            <w:sz w:val="24"/>
            <w:szCs w:val="24"/>
            <w:lang w:eastAsia="pl-PL"/>
          </w:rPr>
          <w:delText>23</w:delText>
        </w:r>
      </w:del>
      <w:ins w:id="25" w:author="Joanna Świątek" w:date="2019-06-25T13:16:00Z">
        <w:r w:rsidR="005A1D74" w:rsidRPr="00762F42">
          <w:rPr>
            <w:rFonts w:asciiTheme="minorHAnsi" w:eastAsia="Times New Roman" w:hAnsiTheme="minorHAnsi" w:cstheme="minorHAnsi"/>
            <w:sz w:val="24"/>
            <w:szCs w:val="24"/>
            <w:lang w:eastAsia="pl-PL"/>
          </w:rPr>
          <w:t>3</w:t>
        </w:r>
      </w:ins>
      <w:r w:rsidR="000054CC" w:rsidRPr="00762F42">
        <w:rPr>
          <w:rFonts w:asciiTheme="minorHAnsi" w:eastAsia="Times New Roman" w:hAnsiTheme="minorHAnsi" w:cstheme="minorHAnsi"/>
          <w:sz w:val="24"/>
          <w:szCs w:val="24"/>
          <w:lang w:eastAsia="pl-PL"/>
        </w:rPr>
        <w:t>5</w:t>
      </w:r>
    </w:p>
    <w:p w14:paraId="20426707" w14:textId="69772921" w:rsidR="00D73BDC" w:rsidRPr="00762F42" w:rsidRDefault="00763AD2" w:rsidP="00762F42">
      <w:pPr>
        <w:spacing w:before="240" w:after="0" w:line="240" w:lineRule="auto"/>
        <w:rPr>
          <w:rFonts w:asciiTheme="minorHAnsi" w:eastAsia="Times New Roman" w:hAnsiTheme="minorHAnsi" w:cstheme="minorHAnsi"/>
          <w:sz w:val="24"/>
          <w:szCs w:val="24"/>
          <w:lang w:eastAsia="pl-PL"/>
        </w:rPr>
      </w:pPr>
      <w:del w:id="26" w:author="Joanna Świątek" w:date="2019-06-25T13:16:00Z">
        <w:r w:rsidRPr="00762F42">
          <w:rPr>
            <w:rFonts w:asciiTheme="minorHAnsi" w:eastAsia="Times New Roman" w:hAnsiTheme="minorHAnsi" w:cstheme="minorHAnsi"/>
            <w:sz w:val="24"/>
            <w:szCs w:val="24"/>
            <w:lang w:eastAsia="pl-PL"/>
          </w:rPr>
          <w:delText xml:space="preserve">Załącznik nr 1. </w:delText>
        </w:r>
        <w:r w:rsidRPr="00762F42">
          <w:rPr>
            <w:rFonts w:asciiTheme="minorHAnsi" w:eastAsia="Times New Roman" w:hAnsiTheme="minorHAnsi" w:cstheme="minorHAnsi"/>
            <w:sz w:val="24"/>
            <w:szCs w:val="24"/>
            <w:lang w:eastAsia="pl-PL"/>
          </w:rPr>
          <w:tab/>
        </w:r>
        <w:r w:rsidRPr="00762F42">
          <w:rPr>
            <w:rFonts w:asciiTheme="minorHAnsi" w:eastAsia="Times New Roman" w:hAnsiTheme="minorHAnsi" w:cstheme="minorHAnsi"/>
            <w:sz w:val="24"/>
            <w:szCs w:val="24"/>
            <w:lang w:eastAsia="pl-PL"/>
          </w:rPr>
          <w:tab/>
        </w:r>
        <w:r w:rsidRPr="00762F42">
          <w:rPr>
            <w:rFonts w:asciiTheme="minorHAnsi" w:eastAsia="Times New Roman" w:hAnsiTheme="minorHAnsi" w:cstheme="minorHAnsi"/>
            <w:sz w:val="24"/>
            <w:szCs w:val="24"/>
            <w:lang w:eastAsia="pl-PL"/>
          </w:rPr>
          <w:tab/>
        </w:r>
        <w:r w:rsidRPr="00762F42">
          <w:rPr>
            <w:rFonts w:asciiTheme="minorHAnsi" w:eastAsia="Times New Roman" w:hAnsiTheme="minorHAnsi" w:cstheme="minorHAnsi"/>
            <w:sz w:val="24"/>
            <w:szCs w:val="24"/>
            <w:lang w:eastAsia="pl-PL"/>
          </w:rPr>
          <w:tab/>
        </w:r>
        <w:r w:rsidRPr="00762F42">
          <w:rPr>
            <w:rFonts w:asciiTheme="minorHAnsi" w:eastAsia="Times New Roman" w:hAnsiTheme="minorHAnsi" w:cstheme="minorHAnsi"/>
            <w:sz w:val="24"/>
            <w:szCs w:val="24"/>
            <w:lang w:eastAsia="pl-PL"/>
          </w:rPr>
          <w:tab/>
        </w:r>
        <w:r w:rsidRPr="00762F42">
          <w:rPr>
            <w:rFonts w:asciiTheme="minorHAnsi" w:eastAsia="Times New Roman" w:hAnsiTheme="minorHAnsi" w:cstheme="minorHAnsi"/>
            <w:sz w:val="24"/>
            <w:szCs w:val="24"/>
            <w:lang w:eastAsia="pl-PL"/>
          </w:rPr>
          <w:tab/>
        </w:r>
        <w:r w:rsidRPr="00762F42">
          <w:rPr>
            <w:rFonts w:asciiTheme="minorHAnsi" w:eastAsia="Times New Roman" w:hAnsiTheme="minorHAnsi" w:cstheme="minorHAnsi"/>
            <w:sz w:val="24"/>
            <w:szCs w:val="24"/>
            <w:lang w:eastAsia="pl-PL"/>
          </w:rPr>
          <w:tab/>
        </w:r>
        <w:r w:rsidRPr="00762F42">
          <w:rPr>
            <w:rFonts w:asciiTheme="minorHAnsi" w:eastAsia="Times New Roman" w:hAnsiTheme="minorHAnsi" w:cstheme="minorHAnsi"/>
            <w:sz w:val="24"/>
            <w:szCs w:val="24"/>
            <w:lang w:eastAsia="pl-PL"/>
          </w:rPr>
          <w:tab/>
        </w:r>
        <w:r w:rsidRPr="00762F42">
          <w:rPr>
            <w:rFonts w:asciiTheme="minorHAnsi" w:eastAsia="Times New Roman" w:hAnsiTheme="minorHAnsi" w:cstheme="minorHAnsi"/>
            <w:sz w:val="24"/>
            <w:szCs w:val="24"/>
            <w:lang w:eastAsia="pl-PL"/>
          </w:rPr>
          <w:tab/>
          <w:delText>S. 36</w:delText>
        </w:r>
      </w:del>
    </w:p>
    <w:p w14:paraId="2E773955" w14:textId="77777777" w:rsidR="00D73BDC" w:rsidRPr="00762F42" w:rsidRDefault="00D73BDC" w:rsidP="00762F42">
      <w:pPr>
        <w:spacing w:before="240" w:after="0" w:line="240" w:lineRule="auto"/>
        <w:rPr>
          <w:rFonts w:asciiTheme="minorHAnsi" w:eastAsia="Times New Roman" w:hAnsiTheme="minorHAnsi" w:cstheme="minorHAnsi"/>
          <w:sz w:val="24"/>
          <w:szCs w:val="24"/>
          <w:lang w:eastAsia="pl-PL"/>
        </w:rPr>
      </w:pPr>
    </w:p>
    <w:p w14:paraId="2EDF37CA" w14:textId="77777777" w:rsidR="00D73BDC" w:rsidRPr="00762F42" w:rsidRDefault="00D73BDC" w:rsidP="00762F42">
      <w:pPr>
        <w:spacing w:before="240" w:after="0" w:line="276" w:lineRule="auto"/>
        <w:rPr>
          <w:rFonts w:asciiTheme="minorHAnsi" w:eastAsia="Times New Roman" w:hAnsiTheme="minorHAnsi" w:cstheme="minorHAnsi"/>
          <w:sz w:val="24"/>
          <w:szCs w:val="24"/>
          <w:lang w:eastAsia="pl-PL"/>
        </w:rPr>
      </w:pPr>
    </w:p>
    <w:p w14:paraId="446C05EB" w14:textId="77777777" w:rsidR="00D73BDC" w:rsidRPr="00762F42" w:rsidRDefault="00D73BDC" w:rsidP="00762F42">
      <w:pPr>
        <w:spacing w:after="0" w:line="240" w:lineRule="auto"/>
        <w:rPr>
          <w:rFonts w:asciiTheme="minorHAnsi" w:eastAsia="Times New Roman" w:hAnsiTheme="minorHAnsi" w:cstheme="minorHAnsi"/>
          <w:sz w:val="24"/>
          <w:szCs w:val="24"/>
          <w:lang w:eastAsia="pl-PL"/>
        </w:rPr>
      </w:pPr>
    </w:p>
    <w:p w14:paraId="7F2BD16C" w14:textId="77777777" w:rsidR="00D73BDC" w:rsidRPr="00762F42" w:rsidRDefault="00D73BDC" w:rsidP="00762F42">
      <w:pPr>
        <w:spacing w:after="0" w:line="240" w:lineRule="auto"/>
        <w:rPr>
          <w:rFonts w:asciiTheme="minorHAnsi" w:eastAsia="Times New Roman" w:hAnsiTheme="minorHAnsi" w:cstheme="minorHAnsi"/>
          <w:sz w:val="24"/>
          <w:szCs w:val="24"/>
          <w:lang w:eastAsia="pl-PL"/>
        </w:rPr>
      </w:pPr>
    </w:p>
    <w:p w14:paraId="4F0E2042" w14:textId="77777777" w:rsidR="00D73BDC" w:rsidRPr="00762F42" w:rsidRDefault="00D73BDC" w:rsidP="00762F42">
      <w:pPr>
        <w:spacing w:after="0" w:line="240" w:lineRule="auto"/>
        <w:rPr>
          <w:rFonts w:asciiTheme="minorHAnsi" w:eastAsia="Times New Roman" w:hAnsiTheme="minorHAnsi" w:cstheme="minorHAnsi"/>
          <w:sz w:val="24"/>
          <w:szCs w:val="24"/>
          <w:lang w:eastAsia="pl-PL"/>
        </w:rPr>
      </w:pPr>
    </w:p>
    <w:p w14:paraId="328468FA" w14:textId="7EEE5A10" w:rsidR="00A858F6" w:rsidRPr="00762F42" w:rsidRDefault="00A858F6" w:rsidP="00762F42">
      <w:pPr>
        <w:spacing w:after="0" w:line="240" w:lineRule="auto"/>
        <w:rPr>
          <w:rFonts w:asciiTheme="minorHAnsi" w:eastAsia="Times New Roman" w:hAnsiTheme="minorHAnsi" w:cstheme="minorHAnsi"/>
          <w:sz w:val="24"/>
          <w:szCs w:val="24"/>
          <w:lang w:eastAsia="pl-PL"/>
        </w:rPr>
      </w:pPr>
    </w:p>
    <w:p w14:paraId="19020775" w14:textId="77777777" w:rsidR="00906367" w:rsidRPr="00762F42" w:rsidRDefault="00906367" w:rsidP="00762F42">
      <w:pPr>
        <w:spacing w:after="0" w:line="240" w:lineRule="auto"/>
        <w:rPr>
          <w:rFonts w:asciiTheme="minorHAnsi" w:eastAsia="Times New Roman" w:hAnsiTheme="minorHAnsi" w:cstheme="minorHAnsi"/>
          <w:sz w:val="24"/>
          <w:szCs w:val="24"/>
          <w:lang w:eastAsia="pl-PL"/>
        </w:rPr>
      </w:pPr>
    </w:p>
    <w:p w14:paraId="59025310" w14:textId="40A97FFF" w:rsidR="005A1D74" w:rsidRPr="00762F42" w:rsidRDefault="005A1D74" w:rsidP="00762F42">
      <w:pPr>
        <w:spacing w:after="0" w:line="240" w:lineRule="auto"/>
        <w:rPr>
          <w:rFonts w:asciiTheme="minorHAnsi" w:eastAsia="Times New Roman" w:hAnsiTheme="minorHAnsi" w:cstheme="minorHAnsi"/>
          <w:sz w:val="24"/>
          <w:szCs w:val="24"/>
          <w:lang w:eastAsia="pl-PL"/>
        </w:rPr>
      </w:pPr>
    </w:p>
    <w:p w14:paraId="41A027DD" w14:textId="0D56E2D2" w:rsidR="00696009" w:rsidRPr="00762F42" w:rsidRDefault="00696009" w:rsidP="00762F42">
      <w:pPr>
        <w:spacing w:after="0" w:line="240" w:lineRule="auto"/>
        <w:rPr>
          <w:rFonts w:asciiTheme="minorHAnsi" w:eastAsia="Times New Roman" w:hAnsiTheme="minorHAnsi" w:cstheme="minorHAnsi"/>
          <w:sz w:val="24"/>
          <w:szCs w:val="24"/>
          <w:lang w:eastAsia="pl-PL"/>
        </w:rPr>
      </w:pPr>
    </w:p>
    <w:p w14:paraId="59484EAE" w14:textId="27FB149D" w:rsidR="00696009" w:rsidRPr="00762F42" w:rsidRDefault="00696009" w:rsidP="00762F42">
      <w:pPr>
        <w:spacing w:after="0" w:line="240" w:lineRule="auto"/>
        <w:rPr>
          <w:rFonts w:asciiTheme="minorHAnsi" w:eastAsia="Times New Roman" w:hAnsiTheme="minorHAnsi" w:cstheme="minorHAnsi"/>
          <w:sz w:val="24"/>
          <w:szCs w:val="24"/>
          <w:lang w:eastAsia="pl-PL"/>
        </w:rPr>
      </w:pPr>
    </w:p>
    <w:p w14:paraId="66528DDF" w14:textId="06AB82E1" w:rsidR="00696009" w:rsidRPr="00762F42" w:rsidRDefault="00696009" w:rsidP="00762F42">
      <w:pPr>
        <w:spacing w:after="0" w:line="240" w:lineRule="auto"/>
        <w:rPr>
          <w:rFonts w:asciiTheme="minorHAnsi" w:eastAsia="Times New Roman" w:hAnsiTheme="minorHAnsi" w:cstheme="minorHAnsi"/>
          <w:sz w:val="24"/>
          <w:szCs w:val="24"/>
          <w:lang w:eastAsia="pl-PL"/>
        </w:rPr>
      </w:pPr>
    </w:p>
    <w:p w14:paraId="7CC8A6EF" w14:textId="72B0800E" w:rsidR="00696009" w:rsidRPr="00762F42" w:rsidRDefault="00696009" w:rsidP="00762F42">
      <w:pPr>
        <w:spacing w:after="0" w:line="240" w:lineRule="auto"/>
        <w:rPr>
          <w:rFonts w:asciiTheme="minorHAnsi" w:eastAsia="Times New Roman" w:hAnsiTheme="minorHAnsi" w:cstheme="minorHAnsi"/>
          <w:sz w:val="24"/>
          <w:szCs w:val="24"/>
          <w:lang w:eastAsia="pl-PL"/>
        </w:rPr>
      </w:pPr>
    </w:p>
    <w:p w14:paraId="782D9085" w14:textId="411C03C7" w:rsidR="00696009" w:rsidRPr="00762F42" w:rsidRDefault="00696009" w:rsidP="00762F42">
      <w:pPr>
        <w:spacing w:after="0" w:line="240" w:lineRule="auto"/>
        <w:rPr>
          <w:rFonts w:asciiTheme="minorHAnsi" w:eastAsia="Times New Roman" w:hAnsiTheme="minorHAnsi" w:cstheme="minorHAnsi"/>
          <w:sz w:val="24"/>
          <w:szCs w:val="24"/>
          <w:lang w:eastAsia="pl-PL"/>
        </w:rPr>
      </w:pPr>
    </w:p>
    <w:p w14:paraId="6AC9B259" w14:textId="343F1FCC" w:rsidR="00696009" w:rsidRPr="00762F42" w:rsidRDefault="00696009" w:rsidP="00762F42">
      <w:pPr>
        <w:spacing w:after="0" w:line="240" w:lineRule="auto"/>
        <w:rPr>
          <w:rFonts w:asciiTheme="minorHAnsi" w:eastAsia="Times New Roman" w:hAnsiTheme="minorHAnsi" w:cstheme="minorHAnsi"/>
          <w:sz w:val="24"/>
          <w:szCs w:val="24"/>
          <w:lang w:eastAsia="pl-PL"/>
        </w:rPr>
      </w:pPr>
    </w:p>
    <w:p w14:paraId="74B3B2EB" w14:textId="1693280C" w:rsidR="00696009" w:rsidRPr="00762F42" w:rsidRDefault="00696009" w:rsidP="00762F42">
      <w:pPr>
        <w:spacing w:after="0" w:line="240" w:lineRule="auto"/>
        <w:rPr>
          <w:rFonts w:asciiTheme="minorHAnsi" w:eastAsia="Times New Roman" w:hAnsiTheme="minorHAnsi" w:cstheme="minorHAnsi"/>
          <w:sz w:val="24"/>
          <w:szCs w:val="24"/>
          <w:lang w:eastAsia="pl-PL"/>
        </w:rPr>
      </w:pPr>
    </w:p>
    <w:p w14:paraId="26741F84" w14:textId="1E66F129" w:rsidR="00696009" w:rsidRPr="00762F42" w:rsidRDefault="00696009" w:rsidP="00762F42">
      <w:pPr>
        <w:spacing w:after="0" w:line="240" w:lineRule="auto"/>
        <w:rPr>
          <w:rFonts w:asciiTheme="minorHAnsi" w:eastAsia="Times New Roman" w:hAnsiTheme="minorHAnsi" w:cstheme="minorHAnsi"/>
          <w:sz w:val="24"/>
          <w:szCs w:val="24"/>
          <w:lang w:eastAsia="pl-PL"/>
        </w:rPr>
      </w:pPr>
    </w:p>
    <w:p w14:paraId="6E3E806B" w14:textId="097DFE5C" w:rsidR="00696009" w:rsidRPr="00762F42" w:rsidRDefault="00696009" w:rsidP="00762F42">
      <w:pPr>
        <w:spacing w:after="0" w:line="240" w:lineRule="auto"/>
        <w:rPr>
          <w:rFonts w:asciiTheme="minorHAnsi" w:eastAsia="Times New Roman" w:hAnsiTheme="minorHAnsi" w:cstheme="minorHAnsi"/>
          <w:sz w:val="24"/>
          <w:szCs w:val="24"/>
          <w:lang w:eastAsia="pl-PL"/>
        </w:rPr>
      </w:pPr>
    </w:p>
    <w:p w14:paraId="7F074F20" w14:textId="60E8419D" w:rsidR="00696009" w:rsidRDefault="00696009" w:rsidP="00762F42">
      <w:pPr>
        <w:spacing w:after="0" w:line="240" w:lineRule="auto"/>
        <w:rPr>
          <w:rFonts w:asciiTheme="minorHAnsi" w:eastAsia="Times New Roman" w:hAnsiTheme="minorHAnsi" w:cstheme="minorHAnsi"/>
          <w:sz w:val="24"/>
          <w:szCs w:val="24"/>
          <w:lang w:eastAsia="pl-PL"/>
        </w:rPr>
      </w:pPr>
    </w:p>
    <w:p w14:paraId="492A0B96" w14:textId="77777777" w:rsidR="00F4371B" w:rsidRPr="00762F42" w:rsidRDefault="00F4371B" w:rsidP="00762F42">
      <w:pPr>
        <w:spacing w:after="0" w:line="240" w:lineRule="auto"/>
        <w:rPr>
          <w:rFonts w:asciiTheme="minorHAnsi" w:eastAsia="Times New Roman" w:hAnsiTheme="minorHAnsi" w:cstheme="minorHAnsi"/>
          <w:sz w:val="24"/>
          <w:szCs w:val="24"/>
          <w:lang w:eastAsia="pl-PL"/>
        </w:rPr>
      </w:pPr>
    </w:p>
    <w:p w14:paraId="547A8E20" w14:textId="77777777" w:rsidR="00696009" w:rsidRPr="00762F42" w:rsidRDefault="00696009" w:rsidP="00762F42">
      <w:pPr>
        <w:spacing w:after="0" w:line="276" w:lineRule="auto"/>
        <w:rPr>
          <w:rFonts w:asciiTheme="minorHAnsi" w:eastAsia="Times New Roman" w:hAnsiTheme="minorHAnsi" w:cstheme="minorHAnsi"/>
          <w:sz w:val="24"/>
          <w:szCs w:val="24"/>
          <w:lang w:eastAsia="pl-PL"/>
        </w:rPr>
      </w:pPr>
    </w:p>
    <w:p w14:paraId="4395BF9E" w14:textId="77777777" w:rsidR="002C3741" w:rsidRDefault="002C3741" w:rsidP="00762F42">
      <w:pPr>
        <w:spacing w:after="0" w:line="276" w:lineRule="auto"/>
        <w:rPr>
          <w:rFonts w:asciiTheme="minorHAnsi" w:eastAsia="Times New Roman" w:hAnsiTheme="minorHAnsi" w:cstheme="minorHAnsi"/>
          <w:sz w:val="24"/>
          <w:szCs w:val="24"/>
          <w:lang w:eastAsia="pl-PL"/>
        </w:rPr>
      </w:pPr>
    </w:p>
    <w:p w14:paraId="03B49430" w14:textId="77777777" w:rsidR="002C3741" w:rsidRDefault="002C3741" w:rsidP="00762F42">
      <w:pPr>
        <w:spacing w:after="0" w:line="276" w:lineRule="auto"/>
        <w:rPr>
          <w:rFonts w:asciiTheme="minorHAnsi" w:eastAsia="Times New Roman" w:hAnsiTheme="minorHAnsi" w:cstheme="minorHAnsi"/>
          <w:sz w:val="24"/>
          <w:szCs w:val="24"/>
          <w:lang w:eastAsia="pl-PL"/>
        </w:rPr>
      </w:pPr>
    </w:p>
    <w:p w14:paraId="1CBC1810" w14:textId="72320346"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Rozdział 1</w:t>
      </w:r>
    </w:p>
    <w:p w14:paraId="76F3DE19"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Postanowienia ogólne</w:t>
      </w:r>
    </w:p>
    <w:p w14:paraId="1218F6A6" w14:textId="77777777" w:rsidR="00F4371B" w:rsidRPr="002C3741" w:rsidRDefault="00D73BDC" w:rsidP="002C3741">
      <w:pPr>
        <w:spacing w:after="0" w:line="240"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1</w:t>
      </w:r>
    </w:p>
    <w:p w14:paraId="7E063D5A" w14:textId="4068DDFD" w:rsidR="00D73BDC" w:rsidRPr="002C3741" w:rsidRDefault="00D73BDC" w:rsidP="002C3741">
      <w:pPr>
        <w:spacing w:after="0" w:line="240" w:lineRule="auto"/>
        <w:rPr>
          <w:rFonts w:asciiTheme="minorHAnsi" w:eastAsia="Times New Roman" w:hAnsiTheme="minorHAnsi" w:cstheme="minorHAnsi"/>
          <w:sz w:val="24"/>
          <w:szCs w:val="24"/>
          <w:lang w:eastAsia="pl-PL"/>
        </w:rPr>
      </w:pPr>
      <w:r w:rsidRPr="002C3741">
        <w:rPr>
          <w:rFonts w:asciiTheme="minorHAnsi" w:eastAsia="Calibri" w:hAnsiTheme="minorHAnsi" w:cstheme="minorHAnsi"/>
          <w:sz w:val="24"/>
          <w:szCs w:val="24"/>
        </w:rPr>
        <w:t>Ilekroć w dalszych przepisach jest mowa bez bliższego określenia:</w:t>
      </w:r>
    </w:p>
    <w:p w14:paraId="506C9497" w14:textId="43C625F3" w:rsidR="00D73BDC" w:rsidRPr="002C3741" w:rsidRDefault="005E3DC3" w:rsidP="00205D75">
      <w:pPr>
        <w:numPr>
          <w:ilvl w:val="0"/>
          <w:numId w:val="1"/>
        </w:numPr>
        <w:spacing w:before="100" w:beforeAutospacing="1" w:after="100" w:afterAutospacing="1" w:line="276" w:lineRule="auto"/>
        <w:ind w:left="426" w:hanging="42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Przedszkolu –</w:t>
      </w:r>
      <w:r w:rsidR="00D73BDC" w:rsidRPr="002C3741">
        <w:rPr>
          <w:rFonts w:asciiTheme="minorHAnsi" w:eastAsia="Times New Roman" w:hAnsiTheme="minorHAnsi" w:cstheme="minorHAnsi"/>
          <w:sz w:val="24"/>
          <w:szCs w:val="24"/>
          <w:lang w:eastAsia="pl-PL"/>
        </w:rPr>
        <w:t xml:space="preserve">należy przez to rozumieć </w:t>
      </w:r>
      <w:r w:rsidR="00A858F6" w:rsidRPr="002C3741">
        <w:rPr>
          <w:rFonts w:asciiTheme="minorHAnsi" w:eastAsia="Times New Roman" w:hAnsiTheme="minorHAnsi" w:cstheme="minorHAnsi"/>
          <w:sz w:val="24"/>
          <w:szCs w:val="24"/>
          <w:lang w:eastAsia="pl-PL"/>
        </w:rPr>
        <w:t>Przedszkole</w:t>
      </w:r>
      <w:r w:rsidR="00D73BDC" w:rsidRPr="002C3741">
        <w:rPr>
          <w:rFonts w:asciiTheme="minorHAnsi" w:eastAsia="Times New Roman" w:hAnsiTheme="minorHAnsi" w:cstheme="minorHAnsi"/>
          <w:sz w:val="24"/>
          <w:szCs w:val="24"/>
          <w:lang w:eastAsia="pl-PL"/>
        </w:rPr>
        <w:t xml:space="preserve"> Miejskie Nr 151 w Łodzi;</w:t>
      </w:r>
    </w:p>
    <w:p w14:paraId="708D3819" w14:textId="2F97F16E" w:rsidR="00D73BDC" w:rsidRPr="002C3741" w:rsidRDefault="00D73BDC" w:rsidP="00205D75">
      <w:pPr>
        <w:numPr>
          <w:ilvl w:val="0"/>
          <w:numId w:val="1"/>
        </w:numPr>
        <w:spacing w:before="100" w:beforeAutospacing="1" w:after="100" w:afterAutospacing="1"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ustawie – należy przez to rozumieć ustawę z dnia 14 grudnia 2016r. Prawo oświat</w:t>
      </w:r>
      <w:r w:rsidR="005E3DC3">
        <w:rPr>
          <w:rFonts w:asciiTheme="minorHAnsi" w:eastAsia="Times New Roman" w:hAnsiTheme="minorHAnsi" w:cstheme="minorHAnsi"/>
          <w:sz w:val="24"/>
          <w:szCs w:val="24"/>
          <w:lang w:eastAsia="pl-PL"/>
        </w:rPr>
        <w:t>owe</w:t>
      </w:r>
    </w:p>
    <w:p w14:paraId="726CBE6C" w14:textId="0BEFEB39" w:rsidR="001335B1" w:rsidRPr="002C3741" w:rsidRDefault="001335B1" w:rsidP="00205D75">
      <w:pPr>
        <w:numPr>
          <w:ilvl w:val="0"/>
          <w:numId w:val="1"/>
        </w:numPr>
        <w:spacing w:before="100" w:beforeAutospacing="1" w:after="100" w:afterAutospacing="1"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ustawie o systemie oświaty – należy przez to rozumieć ustawę z dnia 7 września 1991r.:</w:t>
      </w:r>
    </w:p>
    <w:p w14:paraId="549DCA67" w14:textId="4088B1D1" w:rsidR="00D73BDC" w:rsidRPr="002C3741" w:rsidRDefault="00D73BDC" w:rsidP="00205D75">
      <w:pPr>
        <w:numPr>
          <w:ilvl w:val="0"/>
          <w:numId w:val="1"/>
        </w:numPr>
        <w:spacing w:before="100" w:beforeAutospacing="1" w:after="100" w:afterAutospacing="1"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Statucie – należy przez to rozumieć Statut Przedszkola Miejskiego Nr 151 w Łodzi;</w:t>
      </w:r>
    </w:p>
    <w:p w14:paraId="446AB30D" w14:textId="02C5B213" w:rsidR="00D73BDC" w:rsidRPr="002C3741" w:rsidRDefault="00A858F6" w:rsidP="00205D75">
      <w:pPr>
        <w:numPr>
          <w:ilvl w:val="0"/>
          <w:numId w:val="1"/>
        </w:numPr>
        <w:spacing w:before="100" w:beforeAutospacing="1" w:after="100" w:afterAutospacing="1"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Dyrektor</w:t>
      </w:r>
      <w:r w:rsidR="00D73BDC" w:rsidRPr="002C3741">
        <w:rPr>
          <w:rFonts w:asciiTheme="minorHAnsi" w:eastAsia="Times New Roman" w:hAnsiTheme="minorHAnsi" w:cstheme="minorHAnsi"/>
          <w:sz w:val="24"/>
          <w:szCs w:val="24"/>
          <w:lang w:eastAsia="pl-PL"/>
        </w:rPr>
        <w:t>ze i Radzie Pedagogicznej – należy przez</w:t>
      </w:r>
      <w:r w:rsidR="00696009" w:rsidRPr="002C3741">
        <w:rPr>
          <w:rFonts w:asciiTheme="minorHAnsi" w:eastAsia="Times New Roman" w:hAnsiTheme="minorHAnsi" w:cstheme="minorHAnsi"/>
          <w:sz w:val="24"/>
          <w:szCs w:val="24"/>
          <w:lang w:eastAsia="pl-PL"/>
        </w:rPr>
        <w:t xml:space="preserve"> to rozumieć organy działające </w:t>
      </w:r>
      <w:r w:rsidR="00D73BDC" w:rsidRPr="002C3741">
        <w:rPr>
          <w:rFonts w:asciiTheme="minorHAnsi" w:eastAsia="Times New Roman" w:hAnsiTheme="minorHAnsi" w:cstheme="minorHAnsi"/>
          <w:sz w:val="24"/>
          <w:szCs w:val="24"/>
          <w:lang w:eastAsia="pl-PL"/>
        </w:rPr>
        <w:t>w Przedszkolu Miejskim Nr 151 w Łodzi;</w:t>
      </w:r>
    </w:p>
    <w:p w14:paraId="4C63C733" w14:textId="6B9A0384" w:rsidR="00D73BDC" w:rsidRPr="002C3741" w:rsidRDefault="00D73BDC" w:rsidP="00205D75">
      <w:pPr>
        <w:numPr>
          <w:ilvl w:val="0"/>
          <w:numId w:val="1"/>
        </w:numPr>
        <w:spacing w:before="100" w:beforeAutospacing="1" w:after="100" w:afterAutospacing="1"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dziecku – należy przez to rozumieć wych</w:t>
      </w:r>
      <w:r w:rsidR="00696009" w:rsidRPr="002C3741">
        <w:rPr>
          <w:rFonts w:asciiTheme="minorHAnsi" w:eastAsia="Times New Roman" w:hAnsiTheme="minorHAnsi" w:cstheme="minorHAnsi"/>
          <w:sz w:val="24"/>
          <w:szCs w:val="24"/>
          <w:lang w:eastAsia="pl-PL"/>
        </w:rPr>
        <w:t xml:space="preserve">owanków Przedszkola Miejskiego </w:t>
      </w:r>
      <w:r w:rsidRPr="002C3741">
        <w:rPr>
          <w:rFonts w:asciiTheme="minorHAnsi" w:eastAsia="Times New Roman" w:hAnsiTheme="minorHAnsi" w:cstheme="minorHAnsi"/>
          <w:sz w:val="24"/>
          <w:szCs w:val="24"/>
          <w:lang w:eastAsia="pl-PL"/>
        </w:rPr>
        <w:t>Nr 151 w Łodzi;</w:t>
      </w:r>
    </w:p>
    <w:p w14:paraId="2ADDC253" w14:textId="77777777" w:rsidR="00D73BDC" w:rsidRPr="002C3741" w:rsidRDefault="00D73BDC" w:rsidP="00205D75">
      <w:pPr>
        <w:numPr>
          <w:ilvl w:val="0"/>
          <w:numId w:val="1"/>
        </w:numPr>
        <w:spacing w:before="100" w:beforeAutospacing="1" w:after="100" w:afterAutospacing="1"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rodzicach – należy przez to rozumieć prawnych opiekunów dziecka oraz osoby (podmioty) sprawujące pieczę zastępczą nad dzieckiem;</w:t>
      </w:r>
    </w:p>
    <w:p w14:paraId="1874B8FB" w14:textId="77777777" w:rsidR="00D73BDC" w:rsidRPr="002C3741" w:rsidRDefault="00D73BDC" w:rsidP="00205D75">
      <w:pPr>
        <w:numPr>
          <w:ilvl w:val="0"/>
          <w:numId w:val="1"/>
        </w:numPr>
        <w:spacing w:before="100" w:beforeAutospacing="1" w:after="100" w:afterAutospacing="1"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opiekunie oddziału – należy przez to rozumieć nauczyciela, którego szczególnej opiece powierzono jeden z oddziałów w Przedszkolu Miejskim Nr 151 w Łodzi;</w:t>
      </w:r>
    </w:p>
    <w:p w14:paraId="50E92BF5" w14:textId="59470C32" w:rsidR="00D73BDC" w:rsidRPr="002C3741" w:rsidRDefault="00D73BDC" w:rsidP="00205D75">
      <w:pPr>
        <w:numPr>
          <w:ilvl w:val="0"/>
          <w:numId w:val="1"/>
        </w:numPr>
        <w:spacing w:before="100" w:beforeAutospacing="1" w:after="100" w:afterAutospacing="1"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organie prowadzącym – należy przez to rozumieć </w:t>
      </w:r>
      <w:r w:rsidR="001335B1" w:rsidRPr="002C3741">
        <w:rPr>
          <w:rFonts w:asciiTheme="minorHAnsi" w:eastAsia="Times New Roman" w:hAnsiTheme="minorHAnsi" w:cstheme="minorHAnsi"/>
          <w:sz w:val="24"/>
          <w:szCs w:val="24"/>
          <w:lang w:eastAsia="pl-PL"/>
        </w:rPr>
        <w:t xml:space="preserve">Gminę </w:t>
      </w:r>
      <w:r w:rsidRPr="002C3741">
        <w:rPr>
          <w:rFonts w:asciiTheme="minorHAnsi" w:eastAsia="Times New Roman" w:hAnsiTheme="minorHAnsi" w:cstheme="minorHAnsi"/>
          <w:sz w:val="24"/>
          <w:szCs w:val="24"/>
          <w:lang w:eastAsia="pl-PL"/>
        </w:rPr>
        <w:t>Miasta Łodzi;</w:t>
      </w:r>
    </w:p>
    <w:p w14:paraId="4F6977B6" w14:textId="77777777" w:rsidR="00F4371B" w:rsidRPr="002C3741" w:rsidRDefault="00D73BDC" w:rsidP="00205D75">
      <w:pPr>
        <w:numPr>
          <w:ilvl w:val="0"/>
          <w:numId w:val="1"/>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organie sprawującemu nadzór pedagogiczny – należy przez to rozum</w:t>
      </w:r>
      <w:r w:rsidR="00F4371B" w:rsidRPr="002C3741">
        <w:rPr>
          <w:rFonts w:asciiTheme="minorHAnsi" w:eastAsia="Times New Roman" w:hAnsiTheme="minorHAnsi" w:cstheme="minorHAnsi"/>
          <w:sz w:val="24"/>
          <w:szCs w:val="24"/>
          <w:lang w:eastAsia="pl-PL"/>
        </w:rPr>
        <w:t>ieć Łódzkiego Kuratora Oświaty.</w:t>
      </w:r>
    </w:p>
    <w:p w14:paraId="51FBE350" w14:textId="77777777" w:rsidR="00F4371B" w:rsidRPr="002C3741" w:rsidRDefault="00D73BDC" w:rsidP="00205D75">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2</w:t>
      </w:r>
    </w:p>
    <w:p w14:paraId="2BCE5CFC" w14:textId="77777777" w:rsidR="002C3741" w:rsidRPr="002C3741" w:rsidRDefault="00A858F6" w:rsidP="002C3741">
      <w:pPr>
        <w:spacing w:after="0" w:line="276" w:lineRule="auto"/>
        <w:ind w:left="218"/>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Przedszkole</w:t>
      </w:r>
      <w:r w:rsidR="00D73BDC" w:rsidRPr="002C3741">
        <w:rPr>
          <w:rFonts w:asciiTheme="minorHAnsi" w:eastAsia="Times New Roman" w:hAnsiTheme="minorHAnsi" w:cstheme="minorHAnsi"/>
          <w:sz w:val="24"/>
          <w:szCs w:val="24"/>
          <w:lang w:eastAsia="pl-PL"/>
        </w:rPr>
        <w:t xml:space="preserve"> Miejskie Nr 151 w Łodzi jest </w:t>
      </w:r>
      <w:r w:rsidRPr="002C3741">
        <w:rPr>
          <w:rFonts w:asciiTheme="minorHAnsi" w:eastAsia="Times New Roman" w:hAnsiTheme="minorHAnsi" w:cstheme="minorHAnsi"/>
          <w:sz w:val="24"/>
          <w:szCs w:val="24"/>
          <w:lang w:eastAsia="pl-PL"/>
        </w:rPr>
        <w:t>Przedszkole</w:t>
      </w:r>
      <w:r w:rsidR="00D73BDC" w:rsidRPr="002C3741">
        <w:rPr>
          <w:rFonts w:asciiTheme="minorHAnsi" w:eastAsia="Times New Roman" w:hAnsiTheme="minorHAnsi" w:cstheme="minorHAnsi"/>
          <w:sz w:val="24"/>
          <w:szCs w:val="24"/>
          <w:lang w:eastAsia="pl-PL"/>
        </w:rPr>
        <w:t xml:space="preserve">m </w:t>
      </w:r>
      <w:r w:rsidR="002C3741" w:rsidRPr="002C3741">
        <w:rPr>
          <w:rFonts w:asciiTheme="minorHAnsi" w:eastAsia="Times New Roman" w:hAnsiTheme="minorHAnsi" w:cstheme="minorHAnsi"/>
          <w:sz w:val="24"/>
          <w:szCs w:val="24"/>
          <w:lang w:eastAsia="pl-PL"/>
        </w:rPr>
        <w:t>publicznym w rozumieniu ustawy.</w:t>
      </w:r>
    </w:p>
    <w:p w14:paraId="4F2F879E" w14:textId="1CD09C2F" w:rsidR="002C3741" w:rsidRPr="002C3741" w:rsidRDefault="00A858F6" w:rsidP="002C3741">
      <w:pPr>
        <w:pStyle w:val="Akapitzlist"/>
        <w:numPr>
          <w:ilvl w:val="0"/>
          <w:numId w:val="153"/>
        </w:numPr>
        <w:spacing w:line="276" w:lineRule="auto"/>
        <w:ind w:left="284" w:hanging="284"/>
        <w:rPr>
          <w:rFonts w:asciiTheme="minorHAnsi" w:hAnsiTheme="minorHAnsi" w:cstheme="minorHAnsi"/>
        </w:rPr>
      </w:pPr>
      <w:r w:rsidRPr="002C3741">
        <w:rPr>
          <w:rFonts w:asciiTheme="minorHAnsi" w:hAnsiTheme="minorHAnsi" w:cstheme="minorHAnsi"/>
        </w:rPr>
        <w:t>Przedszkole</w:t>
      </w:r>
      <w:r w:rsidR="00D73BDC" w:rsidRPr="002C3741">
        <w:rPr>
          <w:rFonts w:asciiTheme="minorHAnsi" w:hAnsiTheme="minorHAnsi" w:cstheme="minorHAnsi"/>
        </w:rPr>
        <w:t xml:space="preserve"> jest placówką </w:t>
      </w:r>
      <w:r w:rsidR="00F4371B" w:rsidRPr="002C3741">
        <w:rPr>
          <w:rFonts w:asciiTheme="minorHAnsi" w:hAnsiTheme="minorHAnsi" w:cstheme="minorHAnsi"/>
        </w:rPr>
        <w:t>pięciodziałową</w:t>
      </w:r>
      <w:r w:rsidR="00D73BDC" w:rsidRPr="002C3741">
        <w:rPr>
          <w:rFonts w:asciiTheme="minorHAnsi" w:hAnsiTheme="minorHAnsi" w:cstheme="minorHAnsi"/>
        </w:rPr>
        <w:t>. Liczba oddziałów w przedszkolu może być zmniejszona lub zwiększona za zgodą organu prowadzącego w zależności od ilości dzieci z</w:t>
      </w:r>
      <w:r w:rsidR="002C3741" w:rsidRPr="002C3741">
        <w:rPr>
          <w:rFonts w:asciiTheme="minorHAnsi" w:hAnsiTheme="minorHAnsi" w:cstheme="minorHAnsi"/>
        </w:rPr>
        <w:t xml:space="preserve">apisanych na dany rok szkolny. </w:t>
      </w:r>
    </w:p>
    <w:p w14:paraId="778ECB52" w14:textId="77777777" w:rsidR="002C3741" w:rsidRPr="002C3741" w:rsidRDefault="00D73BDC" w:rsidP="002C3741">
      <w:pPr>
        <w:pStyle w:val="Akapitzlist"/>
        <w:numPr>
          <w:ilvl w:val="0"/>
          <w:numId w:val="153"/>
        </w:numPr>
        <w:spacing w:line="276" w:lineRule="auto"/>
        <w:ind w:left="284" w:hanging="284"/>
        <w:rPr>
          <w:rFonts w:asciiTheme="minorHAnsi" w:hAnsiTheme="minorHAnsi" w:cstheme="minorHAnsi"/>
        </w:rPr>
      </w:pPr>
      <w:r w:rsidRPr="002C3741">
        <w:rPr>
          <w:rFonts w:asciiTheme="minorHAnsi" w:hAnsiTheme="minorHAnsi" w:cstheme="minorHAnsi"/>
        </w:rPr>
        <w:t>Siedziba Przedszkola znajduje się w przy u</w:t>
      </w:r>
      <w:r w:rsidR="002C3741" w:rsidRPr="002C3741">
        <w:rPr>
          <w:rFonts w:asciiTheme="minorHAnsi" w:hAnsiTheme="minorHAnsi" w:cstheme="minorHAnsi"/>
        </w:rPr>
        <w:t xml:space="preserve">l. Narciarskiej 20/22 w Łodzi. </w:t>
      </w:r>
    </w:p>
    <w:p w14:paraId="6C715553" w14:textId="77777777" w:rsidR="002C3741" w:rsidRPr="002C3741" w:rsidRDefault="00D73BDC" w:rsidP="002C3741">
      <w:pPr>
        <w:pStyle w:val="Akapitzlist"/>
        <w:numPr>
          <w:ilvl w:val="0"/>
          <w:numId w:val="153"/>
        </w:numPr>
        <w:spacing w:line="276" w:lineRule="auto"/>
        <w:ind w:left="284" w:hanging="284"/>
        <w:rPr>
          <w:rFonts w:asciiTheme="minorHAnsi" w:hAnsiTheme="minorHAnsi" w:cstheme="minorHAnsi"/>
        </w:rPr>
      </w:pPr>
      <w:r w:rsidRPr="002C3741">
        <w:rPr>
          <w:rFonts w:asciiTheme="minorHAnsi" w:hAnsiTheme="minorHAnsi" w:cstheme="minorHAnsi"/>
        </w:rPr>
        <w:t xml:space="preserve">Organem prowadzącym </w:t>
      </w:r>
      <w:r w:rsidR="00A858F6" w:rsidRPr="002C3741">
        <w:rPr>
          <w:rFonts w:asciiTheme="minorHAnsi" w:hAnsiTheme="minorHAnsi" w:cstheme="minorHAnsi"/>
        </w:rPr>
        <w:t>Przedszkole</w:t>
      </w:r>
      <w:r w:rsidRPr="002C3741">
        <w:rPr>
          <w:rFonts w:asciiTheme="minorHAnsi" w:hAnsiTheme="minorHAnsi" w:cstheme="minorHAnsi"/>
        </w:rPr>
        <w:t xml:space="preserve"> jest M</w:t>
      </w:r>
      <w:r w:rsidR="00696009" w:rsidRPr="002C3741">
        <w:rPr>
          <w:rFonts w:asciiTheme="minorHAnsi" w:hAnsiTheme="minorHAnsi" w:cstheme="minorHAnsi"/>
        </w:rPr>
        <w:t xml:space="preserve">iasto Łódź, z siedzibą w Łodzi </w:t>
      </w:r>
      <w:r w:rsidR="002C3741" w:rsidRPr="002C3741">
        <w:rPr>
          <w:rFonts w:asciiTheme="minorHAnsi" w:hAnsiTheme="minorHAnsi" w:cstheme="minorHAnsi"/>
        </w:rPr>
        <w:t>ul. Piotrkowska 104.</w:t>
      </w:r>
    </w:p>
    <w:p w14:paraId="5918E236" w14:textId="77777777" w:rsidR="002C3741" w:rsidRPr="002C3741" w:rsidRDefault="00D73BDC" w:rsidP="002C3741">
      <w:pPr>
        <w:pStyle w:val="Akapitzlist"/>
        <w:numPr>
          <w:ilvl w:val="0"/>
          <w:numId w:val="153"/>
        </w:numPr>
        <w:spacing w:line="276" w:lineRule="auto"/>
        <w:ind w:left="284" w:hanging="284"/>
        <w:rPr>
          <w:rFonts w:asciiTheme="minorHAnsi" w:hAnsiTheme="minorHAnsi" w:cstheme="minorHAnsi"/>
        </w:rPr>
      </w:pPr>
      <w:r w:rsidRPr="002C3741">
        <w:rPr>
          <w:rFonts w:asciiTheme="minorHAnsi" w:hAnsiTheme="minorHAnsi" w:cstheme="minorHAnsi"/>
        </w:rPr>
        <w:t xml:space="preserve">Nadzór pedagogiczny nad </w:t>
      </w:r>
      <w:r w:rsidR="00A858F6" w:rsidRPr="002C3741">
        <w:rPr>
          <w:rFonts w:asciiTheme="minorHAnsi" w:hAnsiTheme="minorHAnsi" w:cstheme="minorHAnsi"/>
        </w:rPr>
        <w:t>Przedszkole</w:t>
      </w:r>
      <w:r w:rsidRPr="002C3741">
        <w:rPr>
          <w:rFonts w:asciiTheme="minorHAnsi" w:hAnsiTheme="minorHAnsi" w:cstheme="minorHAnsi"/>
        </w:rPr>
        <w:t>m s</w:t>
      </w:r>
      <w:r w:rsidR="002C3741" w:rsidRPr="002C3741">
        <w:rPr>
          <w:rFonts w:asciiTheme="minorHAnsi" w:hAnsiTheme="minorHAnsi" w:cstheme="minorHAnsi"/>
        </w:rPr>
        <w:t>prawuje Łódzki Kurator Oświaty.</w:t>
      </w:r>
    </w:p>
    <w:p w14:paraId="172EF5E1" w14:textId="44039932" w:rsidR="00D73BDC" w:rsidRPr="002C3741" w:rsidRDefault="00A858F6" w:rsidP="002C3741">
      <w:pPr>
        <w:pStyle w:val="Akapitzlist"/>
        <w:numPr>
          <w:ilvl w:val="0"/>
          <w:numId w:val="153"/>
        </w:numPr>
        <w:spacing w:line="276" w:lineRule="auto"/>
        <w:ind w:left="284" w:hanging="284"/>
        <w:rPr>
          <w:rFonts w:asciiTheme="minorHAnsi" w:hAnsiTheme="minorHAnsi" w:cstheme="minorHAnsi"/>
        </w:rPr>
      </w:pPr>
      <w:r w:rsidRPr="002C3741">
        <w:rPr>
          <w:rFonts w:asciiTheme="minorHAnsi" w:hAnsiTheme="minorHAnsi" w:cstheme="minorHAnsi"/>
          <w:color w:val="000000"/>
        </w:rPr>
        <w:t>Przedszkole</w:t>
      </w:r>
      <w:r w:rsidR="00D73BDC" w:rsidRPr="002C3741">
        <w:rPr>
          <w:rFonts w:asciiTheme="minorHAnsi" w:hAnsiTheme="minorHAnsi" w:cstheme="minorHAnsi"/>
          <w:color w:val="000000"/>
        </w:rPr>
        <w:t xml:space="preserve"> posługuje się pieczęcią:</w:t>
      </w:r>
    </w:p>
    <w:p w14:paraId="7F9B6983" w14:textId="77777777" w:rsidR="00D73BDC" w:rsidRPr="002C3741" w:rsidRDefault="00A858F6" w:rsidP="002C3741">
      <w:pPr>
        <w:spacing w:before="120" w:after="0" w:line="276" w:lineRule="auto"/>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Przedszkole</w:t>
      </w:r>
      <w:r w:rsidR="00D73BDC" w:rsidRPr="002C3741">
        <w:rPr>
          <w:rFonts w:asciiTheme="minorHAnsi" w:eastAsia="Times New Roman" w:hAnsiTheme="minorHAnsi" w:cstheme="minorHAnsi"/>
          <w:color w:val="000000"/>
          <w:sz w:val="24"/>
          <w:szCs w:val="24"/>
          <w:lang w:eastAsia="pl-PL"/>
        </w:rPr>
        <w:t xml:space="preserve"> Miejskie Nr </w:t>
      </w:r>
      <w:r w:rsidR="00BE7EA7" w:rsidRPr="002C3741">
        <w:rPr>
          <w:rFonts w:asciiTheme="minorHAnsi" w:eastAsia="Times New Roman" w:hAnsiTheme="minorHAnsi" w:cstheme="minorHAnsi"/>
          <w:sz w:val="24"/>
          <w:szCs w:val="24"/>
          <w:lang w:eastAsia="pl-PL"/>
        </w:rPr>
        <w:t>151</w:t>
      </w:r>
      <w:r w:rsidR="00BE7EA7" w:rsidRPr="002C3741">
        <w:rPr>
          <w:rFonts w:asciiTheme="minorHAnsi" w:eastAsia="Times New Roman" w:hAnsiTheme="minorHAnsi" w:cstheme="minorHAnsi"/>
          <w:color w:val="00B050"/>
          <w:sz w:val="24"/>
          <w:szCs w:val="24"/>
          <w:lang w:eastAsia="pl-PL"/>
        </w:rPr>
        <w:t xml:space="preserve"> </w:t>
      </w:r>
    </w:p>
    <w:p w14:paraId="082BD050" w14:textId="77777777" w:rsidR="00D73BDC" w:rsidRPr="002C3741" w:rsidRDefault="00D73BDC" w:rsidP="002C3741">
      <w:pPr>
        <w:spacing w:before="120" w:after="0" w:line="276" w:lineRule="auto"/>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94 – 101 Łódź, ul. Narciarska 20/22</w:t>
      </w:r>
    </w:p>
    <w:p w14:paraId="13E33B25" w14:textId="77777777" w:rsidR="00D73BDC" w:rsidRPr="002C3741" w:rsidRDefault="00D73BDC" w:rsidP="002C3741">
      <w:pPr>
        <w:spacing w:before="120" w:after="0" w:line="276" w:lineRule="auto"/>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tel./fax. 042 686 44 48</w:t>
      </w:r>
    </w:p>
    <w:p w14:paraId="53D42CA3" w14:textId="77777777" w:rsidR="00C431F6" w:rsidRDefault="00C431F6" w:rsidP="002C3741">
      <w:pPr>
        <w:spacing w:before="120" w:after="0" w:line="276" w:lineRule="auto"/>
        <w:contextualSpacing/>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Regon 004340106</w:t>
      </w:r>
    </w:p>
    <w:p w14:paraId="70FB7E6A" w14:textId="18AD8501" w:rsidR="00F4371B" w:rsidRPr="002C3741" w:rsidRDefault="00D73BDC" w:rsidP="002C3741">
      <w:pPr>
        <w:spacing w:before="120" w:after="0" w:line="276" w:lineRule="auto"/>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NIP 7272666053</w:t>
      </w:r>
    </w:p>
    <w:p w14:paraId="0F10531A" w14:textId="7CAC1701" w:rsidR="00D73BDC" w:rsidRPr="002C3741" w:rsidRDefault="00D73BDC" w:rsidP="002C3741">
      <w:pPr>
        <w:spacing w:after="0" w:line="276" w:lineRule="auto"/>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sz w:val="24"/>
          <w:szCs w:val="24"/>
          <w:lang w:eastAsia="pl-PL"/>
        </w:rPr>
        <w:t>§ 3</w:t>
      </w:r>
    </w:p>
    <w:p w14:paraId="0050BFB3" w14:textId="77777777" w:rsidR="00D73BDC" w:rsidRPr="002C3741" w:rsidRDefault="00D73BDC" w:rsidP="002C3741">
      <w:pPr>
        <w:numPr>
          <w:ilvl w:val="0"/>
          <w:numId w:val="3"/>
        </w:numPr>
        <w:spacing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Szczegółowe zasady gospodarki finansowej Przedszkola regulują odrębne przepisy.</w:t>
      </w:r>
    </w:p>
    <w:p w14:paraId="34D6F2CC" w14:textId="2A212AB8" w:rsidR="00D73BDC" w:rsidRPr="002C3741" w:rsidRDefault="00A858F6" w:rsidP="002C3741">
      <w:pPr>
        <w:numPr>
          <w:ilvl w:val="0"/>
          <w:numId w:val="3"/>
        </w:numPr>
        <w:spacing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Przedszkole</w:t>
      </w:r>
      <w:r w:rsidR="00D73BDC" w:rsidRPr="002C3741">
        <w:rPr>
          <w:rFonts w:asciiTheme="minorHAnsi" w:eastAsia="Times New Roman" w:hAnsiTheme="minorHAnsi" w:cstheme="minorHAnsi"/>
          <w:sz w:val="24"/>
          <w:szCs w:val="24"/>
          <w:lang w:eastAsia="pl-PL"/>
        </w:rPr>
        <w:t xml:space="preserve"> prowadzi i przechowuje dokume</w:t>
      </w:r>
      <w:r w:rsidR="00696009" w:rsidRPr="002C3741">
        <w:rPr>
          <w:rFonts w:asciiTheme="minorHAnsi" w:eastAsia="Times New Roman" w:hAnsiTheme="minorHAnsi" w:cstheme="minorHAnsi"/>
          <w:sz w:val="24"/>
          <w:szCs w:val="24"/>
          <w:lang w:eastAsia="pl-PL"/>
        </w:rPr>
        <w:t xml:space="preserve">ntację na zasadach określonych </w:t>
      </w:r>
      <w:r w:rsidR="00D73BDC" w:rsidRPr="002C3741">
        <w:rPr>
          <w:rFonts w:asciiTheme="minorHAnsi" w:eastAsia="Times New Roman" w:hAnsiTheme="minorHAnsi" w:cstheme="minorHAnsi"/>
          <w:sz w:val="24"/>
          <w:szCs w:val="24"/>
          <w:lang w:eastAsia="pl-PL"/>
        </w:rPr>
        <w:t>w odrębnych przepisach.</w:t>
      </w:r>
    </w:p>
    <w:p w14:paraId="352D3B80" w14:textId="77777777" w:rsidR="00D73BDC" w:rsidRPr="002C3741" w:rsidRDefault="00D73BDC" w:rsidP="002C3741">
      <w:pPr>
        <w:numPr>
          <w:ilvl w:val="0"/>
          <w:numId w:val="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Zasady rekrutacji oraz kryteria przyjęcia dziecka do Przedszkola określa ustawa. Termin i zasady rekrutacji oraz kryteria dodatkowe przyjęcia dzieci do Przedszkola określa corocznie organ prowadzący.</w:t>
      </w:r>
    </w:p>
    <w:p w14:paraId="150E99CD" w14:textId="77777777" w:rsidR="00F4371B" w:rsidRPr="002C3741" w:rsidRDefault="00D73BDC" w:rsidP="002C3741">
      <w:pPr>
        <w:numPr>
          <w:ilvl w:val="0"/>
          <w:numId w:val="3"/>
        </w:numPr>
        <w:spacing w:after="0" w:line="276" w:lineRule="auto"/>
        <w:ind w:left="284" w:hanging="284"/>
        <w:contextualSpacing/>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Szczegółowe zasady prowadzenia rekrutacji do przedszkola określa obowiązujący Regulamin Rekrutacji do Przeds</w:t>
      </w:r>
      <w:r w:rsidR="00BE7EA7" w:rsidRPr="002C3741">
        <w:rPr>
          <w:rFonts w:asciiTheme="minorHAnsi" w:eastAsia="Times New Roman" w:hAnsiTheme="minorHAnsi" w:cstheme="minorHAnsi"/>
          <w:sz w:val="24"/>
          <w:szCs w:val="24"/>
          <w:lang w:eastAsia="pl-PL"/>
        </w:rPr>
        <w:t>zkola Miejskiego Nr 151 w Łodzi.</w:t>
      </w:r>
    </w:p>
    <w:p w14:paraId="2F1394C7" w14:textId="5268AF01" w:rsidR="00D73BDC" w:rsidRPr="002C3741" w:rsidRDefault="00D73BDC" w:rsidP="002C3741">
      <w:pPr>
        <w:spacing w:after="0" w:line="276" w:lineRule="auto"/>
        <w:contextualSpacing/>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Rozdział 2</w:t>
      </w:r>
    </w:p>
    <w:p w14:paraId="57D6CC22" w14:textId="56A1BA43" w:rsidR="00C5475A" w:rsidRPr="002C3741" w:rsidRDefault="00D73BDC" w:rsidP="002C3741">
      <w:pPr>
        <w:spacing w:after="0" w:line="276" w:lineRule="auto"/>
        <w:contextualSpacing/>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Cele i zadania Przedszkola</w:t>
      </w:r>
    </w:p>
    <w:p w14:paraId="562E867B" w14:textId="77777777" w:rsidR="00C431F6" w:rsidRDefault="00D73BDC" w:rsidP="002C3741">
      <w:pPr>
        <w:spacing w:after="0" w:line="276" w:lineRule="auto"/>
        <w:contextualSpacing/>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4</w:t>
      </w:r>
    </w:p>
    <w:p w14:paraId="136A147E" w14:textId="08E8631A" w:rsidR="00D73BDC" w:rsidRPr="00C431F6" w:rsidRDefault="00D73BDC" w:rsidP="002C3741">
      <w:pPr>
        <w:spacing w:after="0" w:line="276" w:lineRule="auto"/>
        <w:contextualSpacing/>
        <w:rPr>
          <w:rFonts w:asciiTheme="minorHAnsi" w:eastAsia="Times New Roman" w:hAnsiTheme="minorHAnsi" w:cstheme="minorHAnsi"/>
          <w:sz w:val="24"/>
          <w:szCs w:val="24"/>
          <w:lang w:eastAsia="pl-PL"/>
        </w:rPr>
      </w:pPr>
      <w:r w:rsidRPr="002C3741">
        <w:rPr>
          <w:rFonts w:asciiTheme="minorHAnsi" w:eastAsia="Times New Roman" w:hAnsiTheme="minorHAnsi" w:cstheme="minorHAnsi"/>
          <w:color w:val="000000"/>
          <w:sz w:val="24"/>
          <w:szCs w:val="24"/>
          <w:lang w:eastAsia="pl-PL"/>
        </w:rPr>
        <w:lastRenderedPageBreak/>
        <w:t xml:space="preserve">1. </w:t>
      </w:r>
      <w:r w:rsidR="00A858F6" w:rsidRPr="002C3741">
        <w:rPr>
          <w:rFonts w:asciiTheme="minorHAnsi" w:eastAsia="Times New Roman" w:hAnsiTheme="minorHAnsi" w:cstheme="minorHAnsi"/>
          <w:color w:val="000000"/>
          <w:sz w:val="24"/>
          <w:szCs w:val="24"/>
          <w:lang w:eastAsia="pl-PL"/>
        </w:rPr>
        <w:t>Przedszkole</w:t>
      </w:r>
      <w:r w:rsidRPr="002C3741">
        <w:rPr>
          <w:rFonts w:asciiTheme="minorHAnsi" w:eastAsia="Times New Roman" w:hAnsiTheme="minorHAnsi" w:cstheme="minorHAnsi"/>
          <w:color w:val="000000"/>
          <w:sz w:val="24"/>
          <w:szCs w:val="24"/>
          <w:lang w:eastAsia="pl-PL"/>
        </w:rPr>
        <w:t xml:space="preserve"> realizuje cele i zadania zgodnie z</w:t>
      </w:r>
      <w:r w:rsidR="00696009" w:rsidRPr="002C3741">
        <w:rPr>
          <w:rFonts w:asciiTheme="minorHAnsi" w:eastAsia="Times New Roman" w:hAnsiTheme="minorHAnsi" w:cstheme="minorHAnsi"/>
          <w:color w:val="000000"/>
          <w:sz w:val="24"/>
          <w:szCs w:val="24"/>
          <w:lang w:eastAsia="pl-PL"/>
        </w:rPr>
        <w:t xml:space="preserve"> potrzebami rozwojowymi dzieci </w:t>
      </w:r>
      <w:r w:rsidR="00F4371B" w:rsidRPr="002C3741">
        <w:rPr>
          <w:rFonts w:asciiTheme="minorHAnsi" w:eastAsia="Times New Roman" w:hAnsiTheme="minorHAnsi" w:cstheme="minorHAnsi"/>
          <w:color w:val="000000"/>
          <w:sz w:val="24"/>
          <w:szCs w:val="24"/>
          <w:lang w:eastAsia="pl-PL"/>
        </w:rPr>
        <w:t>i oczekiwaniami rodziców</w:t>
      </w:r>
      <w:r w:rsidR="00696009" w:rsidRPr="002C3741">
        <w:rPr>
          <w:rFonts w:asciiTheme="minorHAnsi" w:eastAsia="Times New Roman" w:hAnsiTheme="minorHAnsi" w:cstheme="minorHAnsi"/>
          <w:color w:val="000000"/>
          <w:sz w:val="24"/>
          <w:szCs w:val="24"/>
          <w:lang w:eastAsia="pl-PL"/>
        </w:rPr>
        <w:t xml:space="preserve"> </w:t>
      </w:r>
      <w:r w:rsidRPr="002C3741">
        <w:rPr>
          <w:rFonts w:asciiTheme="minorHAnsi" w:eastAsia="Times New Roman" w:hAnsiTheme="minorHAnsi" w:cstheme="minorHAnsi"/>
          <w:color w:val="000000"/>
          <w:sz w:val="24"/>
          <w:szCs w:val="24"/>
          <w:lang w:eastAsia="pl-PL"/>
        </w:rPr>
        <w:t>wynikające w szczególności z podstawy programowej wychowania przedszkolnego.</w:t>
      </w:r>
    </w:p>
    <w:p w14:paraId="08AC01B0" w14:textId="39235EFC" w:rsidR="00F4371B" w:rsidRPr="002C3741" w:rsidRDefault="00D73BDC" w:rsidP="002C3741">
      <w:pPr>
        <w:spacing w:after="0" w:line="276" w:lineRule="auto"/>
        <w:rPr>
          <w:rFonts w:asciiTheme="minorHAnsi" w:eastAsia="Times New Roman" w:hAnsiTheme="minorHAnsi" w:cstheme="minorHAnsi"/>
          <w:strike/>
          <w:color w:val="000000"/>
          <w:sz w:val="24"/>
          <w:szCs w:val="24"/>
          <w:lang w:eastAsia="pl-PL"/>
        </w:rPr>
      </w:pPr>
      <w:r w:rsidRPr="002C3741">
        <w:rPr>
          <w:rFonts w:asciiTheme="minorHAnsi" w:eastAsia="Times New Roman" w:hAnsiTheme="minorHAnsi" w:cstheme="minorHAnsi"/>
          <w:color w:val="000000"/>
          <w:sz w:val="24"/>
          <w:szCs w:val="24"/>
          <w:lang w:eastAsia="pl-PL"/>
        </w:rPr>
        <w:t>2. Naczelnym celem wychowania przedszkolnego jest wsparci</w:t>
      </w:r>
      <w:r w:rsidR="00F4371B" w:rsidRPr="002C3741">
        <w:rPr>
          <w:rFonts w:asciiTheme="minorHAnsi" w:eastAsia="Times New Roman" w:hAnsiTheme="minorHAnsi" w:cstheme="minorHAnsi"/>
          <w:color w:val="000000"/>
          <w:sz w:val="24"/>
          <w:szCs w:val="24"/>
          <w:lang w:eastAsia="pl-PL"/>
        </w:rPr>
        <w:t>e całościowego rozwoju dziecka.</w:t>
      </w:r>
    </w:p>
    <w:p w14:paraId="2F6FE040" w14:textId="77777777" w:rsidR="00F4371B" w:rsidRPr="002C3741" w:rsidRDefault="00D73BDC" w:rsidP="002C3741">
      <w:pPr>
        <w:spacing w:after="0" w:line="276" w:lineRule="auto"/>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 xml:space="preserve">3. W ramach działalności edukacyjnej </w:t>
      </w:r>
      <w:r w:rsidR="00A858F6" w:rsidRPr="002C3741">
        <w:rPr>
          <w:rFonts w:asciiTheme="minorHAnsi" w:eastAsia="Times New Roman" w:hAnsiTheme="minorHAnsi" w:cstheme="minorHAnsi"/>
          <w:color w:val="000000"/>
          <w:sz w:val="24"/>
          <w:szCs w:val="24"/>
          <w:lang w:eastAsia="pl-PL"/>
        </w:rPr>
        <w:t>Przedszkole</w:t>
      </w:r>
      <w:r w:rsidRPr="002C3741">
        <w:rPr>
          <w:rFonts w:asciiTheme="minorHAnsi" w:eastAsia="Times New Roman" w:hAnsiTheme="minorHAnsi" w:cstheme="minorHAnsi"/>
          <w:color w:val="000000"/>
          <w:sz w:val="24"/>
          <w:szCs w:val="24"/>
          <w:lang w:eastAsia="pl-PL"/>
        </w:rPr>
        <w:t xml:space="preserve"> realizuje:</w:t>
      </w:r>
    </w:p>
    <w:p w14:paraId="3DC93E1A"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hAnsiTheme="minorHAnsi" w:cstheme="minorHAnsi"/>
          <w:color w:val="000000"/>
        </w:rPr>
        <w:t>wspieranie wielokierunkowej aktywności dziecka poprzez organizację warunków sprzyjających nabywaniu doświadczeń w fizyc</w:t>
      </w:r>
      <w:r w:rsidR="00696009" w:rsidRPr="002C3741">
        <w:rPr>
          <w:rFonts w:asciiTheme="minorHAnsi" w:hAnsiTheme="minorHAnsi" w:cstheme="minorHAnsi"/>
          <w:color w:val="000000"/>
        </w:rPr>
        <w:t xml:space="preserve">znym, emocjonalnym, społecznym </w:t>
      </w:r>
      <w:r w:rsidRPr="002C3741">
        <w:rPr>
          <w:rFonts w:asciiTheme="minorHAnsi" w:hAnsiTheme="minorHAnsi" w:cstheme="minorHAnsi"/>
          <w:color w:val="000000"/>
        </w:rPr>
        <w:t>i poznawczym obszarze jego rozwoju,</w:t>
      </w:r>
    </w:p>
    <w:p w14:paraId="35B9F83C"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hAnsiTheme="minorHAnsi" w:cstheme="minorHAnsi"/>
          <w:color w:val="000000"/>
        </w:rPr>
        <w:t>tworzenie warunków umożliwiających dz</w:t>
      </w:r>
      <w:r w:rsidR="00696009" w:rsidRPr="002C3741">
        <w:rPr>
          <w:rFonts w:asciiTheme="minorHAnsi" w:hAnsiTheme="minorHAnsi" w:cstheme="minorHAnsi"/>
          <w:color w:val="000000"/>
        </w:rPr>
        <w:t xml:space="preserve">ieciom swobodny rozwój, zabawę </w:t>
      </w:r>
      <w:r w:rsidRPr="002C3741">
        <w:rPr>
          <w:rFonts w:asciiTheme="minorHAnsi" w:hAnsiTheme="minorHAnsi" w:cstheme="minorHAnsi"/>
          <w:color w:val="000000"/>
        </w:rPr>
        <w:t>i odpoczynek w poczuciu bezpieczeństwa,</w:t>
      </w:r>
    </w:p>
    <w:p w14:paraId="461D269B"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hAnsiTheme="minorHAnsi" w:cstheme="minorHAnsi"/>
          <w:color w:val="000000"/>
        </w:rPr>
        <w:t>wspieranie aktywności dziecka podnoszącej pozi</w:t>
      </w:r>
      <w:r w:rsidR="00696009" w:rsidRPr="002C3741">
        <w:rPr>
          <w:rFonts w:asciiTheme="minorHAnsi" w:hAnsiTheme="minorHAnsi" w:cstheme="minorHAnsi"/>
          <w:color w:val="000000"/>
        </w:rPr>
        <w:t xml:space="preserve">om integracji sensorycznej </w:t>
      </w:r>
      <w:r w:rsidRPr="002C3741">
        <w:rPr>
          <w:rFonts w:asciiTheme="minorHAnsi" w:hAnsiTheme="minorHAnsi" w:cstheme="minorHAnsi"/>
          <w:color w:val="000000"/>
        </w:rPr>
        <w:t>i umiejętności korzystania z rozwijających się procesów poznawczych,</w:t>
      </w:r>
    </w:p>
    <w:p w14:paraId="40BF7380"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hAnsiTheme="minorHAnsi" w:cstheme="minorHAnsi"/>
          <w:color w:val="000000"/>
        </w:rPr>
        <w:t>zapewnienie prawidłowej organizacji warunków sprzyjających nabywaniu przez dzieci doświadczeń, które umożliwią im ciągłość procesów adaptacji oraz pomoc dzieciom rozwijającym się w sposób nieharmonijny, wolniejszy lub przyspieszony,</w:t>
      </w:r>
    </w:p>
    <w:p w14:paraId="679A30BB"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hAnsiTheme="minorHAnsi" w:cstheme="minorHAnsi"/>
          <w:color w:val="000000"/>
        </w:rPr>
        <w:t>wspieranie samodzielnej dziecięcej eksploracji świata, dobór treści adekwatnych do poziomu rozwoju dziecka, jego możliwości percepcyj</w:t>
      </w:r>
      <w:r w:rsidR="00696009" w:rsidRPr="002C3741">
        <w:rPr>
          <w:rFonts w:asciiTheme="minorHAnsi" w:hAnsiTheme="minorHAnsi" w:cstheme="minorHAnsi"/>
          <w:color w:val="000000"/>
        </w:rPr>
        <w:t xml:space="preserve">nych, wyobrażeń </w:t>
      </w:r>
      <w:r w:rsidR="00851708" w:rsidRPr="002C3741">
        <w:rPr>
          <w:rFonts w:asciiTheme="minorHAnsi" w:hAnsiTheme="minorHAnsi" w:cstheme="minorHAnsi"/>
          <w:color w:val="000000"/>
        </w:rPr>
        <w:t xml:space="preserve">i rozumowania, </w:t>
      </w:r>
      <w:r w:rsidRPr="002C3741">
        <w:rPr>
          <w:rFonts w:asciiTheme="minorHAnsi" w:hAnsiTheme="minorHAnsi" w:cstheme="minorHAnsi"/>
          <w:color w:val="000000"/>
        </w:rPr>
        <w:t>z poszanowaniem indywidualnych potrzeb i zainteresowań,</w:t>
      </w:r>
    </w:p>
    <w:p w14:paraId="6A4955B6"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wzmacnianie poczucia wartości, indywidualność, oryginalność dziecka oraz potrzeby tworzenia relacji osobowych i uczestnictwa w grupie,</w:t>
      </w:r>
    </w:p>
    <w:p w14:paraId="07706BAD"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promowanie ochrony zdrowia, tworzenie sytuacji sprzyjających rozwojowi nawyków i zachowań prowadzących do samodzielności, dbania o zdrowie, sprawność ruchową i bezpieczeństwo, w tym o bezpieczeństwo w ruchu drogowym,</w:t>
      </w:r>
    </w:p>
    <w:p w14:paraId="6DBA5CBC"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 xml:space="preserve">przygotowywanie do rozumienia emocji, uczuć własnych i innych ludzi oraz dbanie </w:t>
      </w:r>
      <w:r w:rsidRPr="002C3741">
        <w:rPr>
          <w:rFonts w:asciiTheme="minorHAnsi" w:eastAsia="Calibri" w:hAnsiTheme="minorHAnsi" w:cstheme="minorHAnsi"/>
          <w:color w:val="000000"/>
        </w:rPr>
        <w:br/>
        <w:t>o zdrowie psychiczne, realizowane m.in. z wykorzystaniem naturalnych sytuacji, pojawiających się w przedszkolu oraz sytuacji zadaniowych, uwzględniających treści adekwatne do intelektualnych możliwości i oczekiwań rozwojowych dzieci,</w:t>
      </w:r>
    </w:p>
    <w:p w14:paraId="4653722E" w14:textId="77777777" w:rsidR="00573181"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tworzenie sytuacji edukacyjnych budujących wrażliwość dziecka, w tym wrażliwość estetyczną, w odniesieniu do wielu sfer aktywności człowieka: mowy, zachowania, ruchu, środowiska, ubioru, muzyki, tańca, śpiewu, teatru, plastyki,</w:t>
      </w:r>
    </w:p>
    <w:p w14:paraId="4A06F52C" w14:textId="24009B53"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05888742"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tworzenie warunków umożliwiających bezpieczną, samodzielną eksplorację elementów techniki w otoczeniu, konstruowan</w:t>
      </w:r>
      <w:r w:rsidR="00696009" w:rsidRPr="002C3741">
        <w:rPr>
          <w:rFonts w:asciiTheme="minorHAnsi" w:eastAsia="Calibri" w:hAnsiTheme="minorHAnsi" w:cstheme="minorHAnsi"/>
          <w:color w:val="000000"/>
        </w:rPr>
        <w:t xml:space="preserve">ia, majsterkowania, planowania </w:t>
      </w:r>
      <w:r w:rsidRPr="002C3741">
        <w:rPr>
          <w:rFonts w:asciiTheme="minorHAnsi" w:eastAsia="Calibri" w:hAnsiTheme="minorHAnsi" w:cstheme="minorHAnsi"/>
          <w:color w:val="000000"/>
        </w:rPr>
        <w:t>i podejmowania intencjonalnego działania, prezentowania wytworów swojej pracy,</w:t>
      </w:r>
    </w:p>
    <w:p w14:paraId="448C6C99"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współdziałanie z rodzicami, różnymi środowiskami, organizacjami i instytucjami, uznanymi przez rodziców za źródło istotnych wartości, na rzecz tworzenia warunków umożliwiających rozwój tożsamości dziecka,</w:t>
      </w:r>
    </w:p>
    <w:p w14:paraId="4D369DFC"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kreowanie, wspólne z wymienionymi pod</w:t>
      </w:r>
      <w:r w:rsidR="00696009" w:rsidRPr="002C3741">
        <w:rPr>
          <w:rFonts w:asciiTheme="minorHAnsi" w:eastAsia="Calibri" w:hAnsiTheme="minorHAnsi" w:cstheme="minorHAnsi"/>
          <w:color w:val="000000"/>
        </w:rPr>
        <w:t xml:space="preserve">miotami, sytuacji prowadzących </w:t>
      </w:r>
      <w:r w:rsidRPr="002C3741">
        <w:rPr>
          <w:rFonts w:asciiTheme="minorHAnsi" w:eastAsia="Calibri" w:hAnsiTheme="minorHAnsi" w:cstheme="minorHAnsi"/>
          <w:color w:val="000000"/>
        </w:rPr>
        <w:t>do poznania przez dziecko wartości i norm społecznych, których źródłem jest rodzina, grupa w przedszkolu, inne dorosłe osoby, w tym osoby starsze, oraz rozwijania zachowań wynikających z wartości możliwych do zrozumienia na tym etapie rozwoju,</w:t>
      </w:r>
    </w:p>
    <w:p w14:paraId="72F0A8D8"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systematyczne uzupełnianie, za zgodą rodziców, realizowanych treści wychowawczych o nowe zagadnienia, wynikające z pojawienia się w otoczeniu dziecka zmian i zjawisk istotnych dla jego bezpieczeństwa i harmonijnego rozwoju,</w:t>
      </w:r>
    </w:p>
    <w:p w14:paraId="7BAC0CD3"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lastRenderedPageBreak/>
        <w:t xml:space="preserve">systematyczne wspieranie rozwoju mechanizmów uczenia się dziecka, prowadzących do osiągnięcia przez nie poziomu umożliwiającego podjęcie </w:t>
      </w:r>
      <w:r w:rsidR="00696009" w:rsidRPr="002C3741">
        <w:rPr>
          <w:rFonts w:asciiTheme="minorHAnsi" w:eastAsia="Calibri" w:hAnsiTheme="minorHAnsi" w:cstheme="minorHAnsi"/>
          <w:color w:val="000000"/>
        </w:rPr>
        <w:t xml:space="preserve">nauki </w:t>
      </w:r>
      <w:r w:rsidRPr="002C3741">
        <w:rPr>
          <w:rFonts w:asciiTheme="minorHAnsi" w:eastAsia="Calibri" w:hAnsiTheme="minorHAnsi" w:cstheme="minorHAnsi"/>
          <w:color w:val="000000"/>
        </w:rPr>
        <w:t>w szkole,</w:t>
      </w:r>
    </w:p>
    <w:p w14:paraId="0DDB2858" w14:textId="3DFF7355" w:rsidR="00F4371B" w:rsidRPr="002C3741" w:rsidRDefault="00C431F6" w:rsidP="002C3741">
      <w:pPr>
        <w:pStyle w:val="Akapitzlist"/>
        <w:numPr>
          <w:ilvl w:val="0"/>
          <w:numId w:val="146"/>
        </w:numPr>
        <w:spacing w:line="276" w:lineRule="auto"/>
        <w:ind w:left="426" w:hanging="426"/>
        <w:rPr>
          <w:rFonts w:asciiTheme="minorHAnsi" w:hAnsiTheme="minorHAnsi" w:cstheme="minorHAnsi"/>
          <w:color w:val="000000"/>
        </w:rPr>
      </w:pPr>
      <w:r>
        <w:rPr>
          <w:rFonts w:asciiTheme="minorHAnsi" w:eastAsia="Calibri" w:hAnsiTheme="minorHAnsi" w:cstheme="minorHAnsi"/>
          <w:color w:val="000000"/>
        </w:rPr>
        <w:t xml:space="preserve">organizowanie zajęć zgodnie z potrzebami </w:t>
      </w:r>
      <w:r w:rsidR="00D73BDC" w:rsidRPr="002C3741">
        <w:rPr>
          <w:rFonts w:asciiTheme="minorHAnsi" w:eastAsia="Calibri" w:hAnsiTheme="minorHAnsi" w:cstheme="minorHAnsi"/>
          <w:color w:val="000000"/>
        </w:rPr>
        <w:t>umożliwiających dziecku poznawanie kultury i języka mniejszości narodowej lub etnicznej, lub języka regionalnego,</w:t>
      </w:r>
    </w:p>
    <w:p w14:paraId="1349FEA1" w14:textId="77777777" w:rsidR="00F4371B"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tworzenie sytuacji edukacyjnych sprzyjających budowaniu zainteresowania dziecka językiem obcym nowożytnym, chęci poznawania innych kultur.</w:t>
      </w:r>
    </w:p>
    <w:p w14:paraId="557244A1" w14:textId="56AF046F" w:rsidR="001335B1" w:rsidRPr="002C3741" w:rsidRDefault="00D73BDC" w:rsidP="002C3741">
      <w:pPr>
        <w:pStyle w:val="Akapitzlist"/>
        <w:numPr>
          <w:ilvl w:val="0"/>
          <w:numId w:val="146"/>
        </w:numPr>
        <w:spacing w:line="276" w:lineRule="auto"/>
        <w:ind w:left="426" w:hanging="426"/>
        <w:rPr>
          <w:rFonts w:asciiTheme="minorHAnsi" w:hAnsiTheme="minorHAnsi" w:cstheme="minorHAnsi"/>
          <w:color w:val="000000"/>
        </w:rPr>
      </w:pPr>
      <w:r w:rsidRPr="002C3741">
        <w:rPr>
          <w:rFonts w:asciiTheme="minorHAnsi" w:eastAsia="Calibri" w:hAnsiTheme="minorHAnsi" w:cstheme="minorHAnsi"/>
          <w:color w:val="000000"/>
        </w:rPr>
        <w:t>w przedszkol</w:t>
      </w:r>
      <w:r w:rsidR="00851708" w:rsidRPr="002C3741">
        <w:rPr>
          <w:rFonts w:asciiTheme="minorHAnsi" w:eastAsia="Calibri" w:hAnsiTheme="minorHAnsi" w:cstheme="minorHAnsi"/>
          <w:color w:val="000000"/>
        </w:rPr>
        <w:t xml:space="preserve">u jest organizowany odpoczynek, </w:t>
      </w:r>
      <w:r w:rsidR="009D3BB9" w:rsidRPr="002C3741">
        <w:rPr>
          <w:rFonts w:asciiTheme="minorHAnsi" w:eastAsia="Calibri" w:hAnsiTheme="minorHAnsi" w:cstheme="minorHAnsi"/>
          <w:color w:val="000000"/>
        </w:rPr>
        <w:t>z wykorzystaniem metod relaksacyjnych.</w:t>
      </w:r>
    </w:p>
    <w:p w14:paraId="44C8312C" w14:textId="275B93C1" w:rsidR="00573181" w:rsidRPr="002C3741" w:rsidRDefault="001335B1" w:rsidP="002C3741">
      <w:pPr>
        <w:pStyle w:val="Akapitzlist"/>
        <w:numPr>
          <w:ilvl w:val="0"/>
          <w:numId w:val="146"/>
        </w:numPr>
        <w:autoSpaceDE w:val="0"/>
        <w:autoSpaceDN w:val="0"/>
        <w:adjustRightInd w:val="0"/>
        <w:spacing w:line="276" w:lineRule="auto"/>
        <w:ind w:left="426" w:hanging="426"/>
        <w:rPr>
          <w:rFonts w:asciiTheme="minorHAnsi" w:eastAsia="Calibri" w:hAnsiTheme="minorHAnsi" w:cstheme="minorHAnsi"/>
          <w:color w:val="000000"/>
        </w:rPr>
      </w:pPr>
      <w:r w:rsidRPr="002C3741">
        <w:rPr>
          <w:rFonts w:asciiTheme="minorHAnsi" w:hAnsiTheme="minorHAnsi" w:cstheme="minorHAnsi"/>
        </w:rPr>
        <w:t>zapewnianie integracji dzieci niebędących obywatelami polskimi oraz będących obywatelami polskimi, które pobierały naukę w przedszkolach funkcjonujących w systemach oświaty innych państw, ze środowiskiem przedszkolnym i w</w:t>
      </w:r>
      <w:r w:rsidR="00C431F6">
        <w:rPr>
          <w:rFonts w:asciiTheme="minorHAnsi" w:hAnsiTheme="minorHAnsi" w:cstheme="minorHAnsi"/>
        </w:rPr>
        <w:t>spomaganie ich w pokonywaniu</w:t>
      </w:r>
      <w:r w:rsidRPr="002C3741">
        <w:rPr>
          <w:rFonts w:asciiTheme="minorHAnsi" w:hAnsiTheme="minorHAnsi" w:cstheme="minorHAnsi"/>
        </w:rPr>
        <w:t xml:space="preserve"> trudności adaptacyjnych związanych z różnicami kultur</w:t>
      </w:r>
      <w:r w:rsidR="00C431F6">
        <w:rPr>
          <w:rFonts w:asciiTheme="minorHAnsi" w:hAnsiTheme="minorHAnsi" w:cstheme="minorHAnsi"/>
        </w:rPr>
        <w:t>owymi oraz ze zmianą środowiska</w:t>
      </w:r>
      <w:r w:rsidRPr="002C3741">
        <w:rPr>
          <w:rFonts w:asciiTheme="minorHAnsi" w:hAnsiTheme="minorHAnsi" w:cstheme="minorHAnsi"/>
        </w:rPr>
        <w:t xml:space="preserve"> edukacyjnego.</w:t>
      </w:r>
    </w:p>
    <w:p w14:paraId="3E61D6A3" w14:textId="08231423" w:rsidR="00D73BDC" w:rsidRPr="002C3741" w:rsidRDefault="00D73BDC" w:rsidP="002C3741">
      <w:pPr>
        <w:autoSpaceDE w:val="0"/>
        <w:autoSpaceDN w:val="0"/>
        <w:adjustRightInd w:val="0"/>
        <w:spacing w:after="0" w:line="276" w:lineRule="auto"/>
        <w:rPr>
          <w:rFonts w:asciiTheme="minorHAnsi" w:eastAsia="Calibri" w:hAnsiTheme="minorHAnsi" w:cstheme="minorHAnsi"/>
          <w:color w:val="000000"/>
          <w:sz w:val="24"/>
          <w:szCs w:val="24"/>
        </w:rPr>
      </w:pPr>
      <w:r w:rsidRPr="002C3741">
        <w:rPr>
          <w:rFonts w:asciiTheme="minorHAnsi" w:eastAsia="Times New Roman" w:hAnsiTheme="minorHAnsi" w:cstheme="minorHAnsi"/>
          <w:sz w:val="24"/>
          <w:szCs w:val="24"/>
          <w:lang w:eastAsia="pl-PL"/>
        </w:rPr>
        <w:t>§ 5</w:t>
      </w:r>
    </w:p>
    <w:p w14:paraId="4A740F78" w14:textId="77777777" w:rsidR="00D73BDC" w:rsidRPr="002C3741" w:rsidRDefault="00A858F6" w:rsidP="002C3741">
      <w:pPr>
        <w:spacing w:before="120" w:after="0" w:line="276" w:lineRule="auto"/>
        <w:rPr>
          <w:rFonts w:asciiTheme="minorHAnsi" w:eastAsia="Calibri" w:hAnsiTheme="minorHAnsi" w:cstheme="minorHAnsi"/>
          <w:color w:val="000000"/>
          <w:sz w:val="24"/>
          <w:szCs w:val="24"/>
        </w:rPr>
      </w:pPr>
      <w:r w:rsidRPr="002C3741">
        <w:rPr>
          <w:rFonts w:asciiTheme="minorHAnsi" w:eastAsia="Calibri" w:hAnsiTheme="minorHAnsi" w:cstheme="minorHAnsi"/>
          <w:color w:val="000000"/>
          <w:sz w:val="24"/>
          <w:szCs w:val="24"/>
        </w:rPr>
        <w:t>Przedszkole</w:t>
      </w:r>
      <w:r w:rsidR="00D73BDC" w:rsidRPr="002C3741">
        <w:rPr>
          <w:rFonts w:asciiTheme="minorHAnsi" w:eastAsia="Calibri" w:hAnsiTheme="minorHAnsi" w:cstheme="minorHAnsi"/>
          <w:color w:val="000000"/>
          <w:sz w:val="24"/>
          <w:szCs w:val="24"/>
        </w:rPr>
        <w:t xml:space="preserve"> osiąga cele i realizuje zadania poprzez:</w:t>
      </w:r>
    </w:p>
    <w:p w14:paraId="618249C8" w14:textId="47549CC8" w:rsidR="00D73BDC" w:rsidRPr="002C3741" w:rsidRDefault="00D73BDC" w:rsidP="002C3741">
      <w:pPr>
        <w:pStyle w:val="Akapitzlist"/>
        <w:numPr>
          <w:ilvl w:val="0"/>
          <w:numId w:val="126"/>
        </w:numPr>
        <w:spacing w:line="276" w:lineRule="auto"/>
        <w:ind w:left="284" w:hanging="284"/>
        <w:rPr>
          <w:rFonts w:asciiTheme="minorHAnsi" w:eastAsia="Calibri" w:hAnsiTheme="minorHAnsi" w:cstheme="minorHAnsi"/>
        </w:rPr>
      </w:pPr>
      <w:r w:rsidRPr="002C3741">
        <w:rPr>
          <w:rFonts w:asciiTheme="minorHAnsi" w:eastAsia="Calibri" w:hAnsiTheme="minorHAnsi" w:cstheme="minorHAnsi"/>
        </w:rPr>
        <w:t>organizację oddziałów dla dzieci w wieku od 2</w:t>
      </w:r>
      <w:r w:rsidR="00C5475A" w:rsidRPr="002C3741">
        <w:rPr>
          <w:rFonts w:asciiTheme="minorHAnsi" w:eastAsia="Calibri" w:hAnsiTheme="minorHAnsi" w:cstheme="minorHAnsi"/>
        </w:rPr>
        <w:t xml:space="preserve">,5 do 6 lat z uwzględnieniem </w:t>
      </w:r>
      <w:r w:rsidRPr="002C3741">
        <w:rPr>
          <w:rFonts w:asciiTheme="minorHAnsi" w:eastAsia="Calibri" w:hAnsiTheme="minorHAnsi" w:cstheme="minorHAnsi"/>
        </w:rPr>
        <w:t>indywidualnych możliwości i predyspozycji rozwojowych dziecka,</w:t>
      </w:r>
    </w:p>
    <w:p w14:paraId="5E5559AB" w14:textId="6FE81D7D" w:rsidR="00D73BDC" w:rsidRPr="002C3741" w:rsidRDefault="00D73BDC" w:rsidP="002C3741">
      <w:pPr>
        <w:pStyle w:val="Akapitzlist"/>
        <w:numPr>
          <w:ilvl w:val="0"/>
          <w:numId w:val="126"/>
        </w:numPr>
        <w:spacing w:line="276" w:lineRule="auto"/>
        <w:ind w:left="284" w:hanging="284"/>
        <w:rPr>
          <w:rFonts w:asciiTheme="minorHAnsi" w:eastAsia="Calibri" w:hAnsiTheme="minorHAnsi" w:cstheme="minorHAnsi"/>
        </w:rPr>
      </w:pPr>
      <w:r w:rsidRPr="002C3741">
        <w:rPr>
          <w:rFonts w:asciiTheme="minorHAnsi" w:eastAsia="Calibri" w:hAnsiTheme="minorHAnsi" w:cstheme="minorHAnsi"/>
        </w:rPr>
        <w:t>dostosowanie metod i form pracy do potrzeb i możliwości indywidualnych dziecka oraz wszystkich obszarów rozwojowych zawartych w podstawie programowej wychowania przedszkolnego,</w:t>
      </w:r>
    </w:p>
    <w:p w14:paraId="116B4777" w14:textId="382E3A19" w:rsidR="00696009" w:rsidRPr="002C3741" w:rsidRDefault="00D73BDC" w:rsidP="002C3741">
      <w:pPr>
        <w:pStyle w:val="Akapitzlist"/>
        <w:numPr>
          <w:ilvl w:val="0"/>
          <w:numId w:val="126"/>
        </w:numPr>
        <w:spacing w:line="276" w:lineRule="auto"/>
        <w:ind w:left="284" w:hanging="284"/>
        <w:rPr>
          <w:rFonts w:asciiTheme="minorHAnsi" w:eastAsia="Calibri" w:hAnsiTheme="minorHAnsi" w:cstheme="minorHAnsi"/>
          <w:color w:val="000000"/>
        </w:rPr>
      </w:pPr>
      <w:r w:rsidRPr="002C3741">
        <w:rPr>
          <w:rFonts w:asciiTheme="minorHAnsi" w:eastAsia="Calibri" w:hAnsiTheme="minorHAnsi" w:cstheme="minorHAnsi"/>
          <w:color w:val="000000"/>
        </w:rPr>
        <w:t>projektowanie i organizowanie różnorodnych form pracy, umożliwiających dziecku wybó</w:t>
      </w:r>
      <w:r w:rsidR="00696009" w:rsidRPr="002C3741">
        <w:rPr>
          <w:rFonts w:asciiTheme="minorHAnsi" w:eastAsia="Calibri" w:hAnsiTheme="minorHAnsi" w:cstheme="minorHAnsi"/>
          <w:color w:val="000000"/>
        </w:rPr>
        <w:t>r miejsca i rodzaju aktywności,</w:t>
      </w:r>
    </w:p>
    <w:p w14:paraId="292A016B" w14:textId="6F159BE4" w:rsidR="00D73BDC" w:rsidRPr="002C3741" w:rsidRDefault="00D73BDC" w:rsidP="002C3741">
      <w:pPr>
        <w:pStyle w:val="Akapitzlist"/>
        <w:numPr>
          <w:ilvl w:val="0"/>
          <w:numId w:val="126"/>
        </w:numPr>
        <w:spacing w:line="276" w:lineRule="auto"/>
        <w:ind w:left="284" w:hanging="284"/>
        <w:rPr>
          <w:rFonts w:asciiTheme="minorHAnsi" w:eastAsia="Calibri" w:hAnsiTheme="minorHAnsi" w:cstheme="minorHAnsi"/>
          <w:color w:val="000000"/>
        </w:rPr>
      </w:pPr>
      <w:r w:rsidRPr="002C3741">
        <w:rPr>
          <w:rFonts w:asciiTheme="minorHAnsi" w:eastAsia="Calibri" w:hAnsiTheme="minorHAnsi" w:cstheme="minorHAnsi"/>
        </w:rPr>
        <w:t xml:space="preserve">wspomaganie indywidualnego rozwoju dziecka; </w:t>
      </w:r>
    </w:p>
    <w:p w14:paraId="619E94C1" w14:textId="77777777" w:rsidR="00696009" w:rsidRPr="002C3741" w:rsidRDefault="00D73BDC" w:rsidP="002C3741">
      <w:pPr>
        <w:pStyle w:val="Akapitzlist"/>
        <w:numPr>
          <w:ilvl w:val="0"/>
          <w:numId w:val="126"/>
        </w:numPr>
        <w:tabs>
          <w:tab w:val="left" w:pos="993"/>
          <w:tab w:val="left" w:pos="1134"/>
          <w:tab w:val="left" w:pos="2268"/>
        </w:tabs>
        <w:spacing w:line="276" w:lineRule="auto"/>
        <w:ind w:left="284" w:hanging="284"/>
        <w:rPr>
          <w:rFonts w:asciiTheme="minorHAnsi" w:eastAsia="Calibri" w:hAnsiTheme="minorHAnsi" w:cstheme="minorHAnsi"/>
        </w:rPr>
      </w:pPr>
      <w:r w:rsidRPr="002C3741">
        <w:rPr>
          <w:rFonts w:asciiTheme="minorHAnsi" w:eastAsia="Calibri" w:hAnsiTheme="minorHAnsi" w:cstheme="minorHAnsi"/>
        </w:rPr>
        <w:t>wspomaganie rodziny w wychowaniu dziec</w:t>
      </w:r>
      <w:r w:rsidR="00696009" w:rsidRPr="002C3741">
        <w:rPr>
          <w:rFonts w:asciiTheme="minorHAnsi" w:eastAsia="Calibri" w:hAnsiTheme="minorHAnsi" w:cstheme="minorHAnsi"/>
        </w:rPr>
        <w:t>ka i przygotowania go do nauki w szkole;</w:t>
      </w:r>
    </w:p>
    <w:p w14:paraId="51CD3C15" w14:textId="1AFAC503" w:rsidR="00D73BDC" w:rsidRPr="002C3741" w:rsidRDefault="00D73BDC" w:rsidP="002C3741">
      <w:pPr>
        <w:pStyle w:val="Akapitzlist"/>
        <w:numPr>
          <w:ilvl w:val="0"/>
          <w:numId w:val="126"/>
        </w:numPr>
        <w:tabs>
          <w:tab w:val="left" w:pos="993"/>
          <w:tab w:val="left" w:pos="1134"/>
          <w:tab w:val="left" w:pos="2268"/>
        </w:tabs>
        <w:spacing w:line="276" w:lineRule="auto"/>
        <w:ind w:left="284" w:hanging="284"/>
        <w:rPr>
          <w:rFonts w:asciiTheme="minorHAnsi" w:eastAsia="Calibri" w:hAnsiTheme="minorHAnsi" w:cstheme="minorHAnsi"/>
        </w:rPr>
      </w:pPr>
      <w:r w:rsidRPr="002C3741">
        <w:rPr>
          <w:rFonts w:asciiTheme="minorHAnsi" w:eastAsia="Calibri" w:hAnsiTheme="minorHAnsi" w:cstheme="minorHAnsi"/>
          <w:color w:val="000000"/>
        </w:rPr>
        <w:t>indywidualizację procesu dydaktyczno-wychowaw</w:t>
      </w:r>
      <w:r w:rsidR="00696009" w:rsidRPr="002C3741">
        <w:rPr>
          <w:rFonts w:asciiTheme="minorHAnsi" w:eastAsia="Calibri" w:hAnsiTheme="minorHAnsi" w:cstheme="minorHAnsi"/>
          <w:color w:val="000000"/>
        </w:rPr>
        <w:t xml:space="preserve">czego dzieci niepełnosprawnych </w:t>
      </w:r>
      <w:r w:rsidRPr="002C3741">
        <w:rPr>
          <w:rFonts w:asciiTheme="minorHAnsi" w:eastAsia="Calibri" w:hAnsiTheme="minorHAnsi" w:cstheme="minorHAnsi"/>
          <w:color w:val="000000"/>
        </w:rPr>
        <w:t>z uwzględnieniem rodzaju i stopnia niepełnosprawności, stosowanie specyficznej organizacji nauki i metod pracy, prowadzenie zajęć zgodnie z zaleceniami Poradni Psychologiczno-Pedagogicznej lub innej poradni s</w:t>
      </w:r>
      <w:r w:rsidR="00C431F6">
        <w:rPr>
          <w:rFonts w:asciiTheme="minorHAnsi" w:eastAsia="Calibri" w:hAnsiTheme="minorHAnsi" w:cstheme="minorHAnsi"/>
          <w:color w:val="000000"/>
        </w:rPr>
        <w:t xml:space="preserve">pecjalistycznej i lekarza </w:t>
      </w:r>
      <w:r w:rsidRPr="002C3741">
        <w:rPr>
          <w:rFonts w:asciiTheme="minorHAnsi" w:eastAsia="Calibri" w:hAnsiTheme="minorHAnsi" w:cstheme="minorHAnsi"/>
          <w:color w:val="000000"/>
        </w:rPr>
        <w:t>odpowiednio do stopnia i rodzaju niepełnosprawności dziecka.</w:t>
      </w:r>
    </w:p>
    <w:p w14:paraId="4986CDDE" w14:textId="77777777" w:rsidR="00D73BDC" w:rsidRPr="002C3741" w:rsidRDefault="00D73BDC" w:rsidP="002C3741">
      <w:pPr>
        <w:spacing w:after="0" w:line="276" w:lineRule="auto"/>
        <w:ind w:left="284" w:hanging="284"/>
        <w:rPr>
          <w:rFonts w:asciiTheme="minorHAnsi" w:eastAsia="Calibri" w:hAnsiTheme="minorHAnsi" w:cstheme="minorHAnsi"/>
          <w:color w:val="000000"/>
          <w:sz w:val="24"/>
          <w:szCs w:val="24"/>
        </w:rPr>
      </w:pPr>
      <w:r w:rsidRPr="002C3741">
        <w:rPr>
          <w:rFonts w:asciiTheme="minorHAnsi" w:eastAsia="Times New Roman" w:hAnsiTheme="minorHAnsi" w:cstheme="minorHAnsi"/>
          <w:sz w:val="24"/>
          <w:szCs w:val="24"/>
          <w:lang w:eastAsia="pl-PL"/>
        </w:rPr>
        <w:t>§ 6</w:t>
      </w:r>
    </w:p>
    <w:p w14:paraId="53948820" w14:textId="77777777" w:rsidR="00D73BDC" w:rsidRPr="002C3741" w:rsidRDefault="00D73BDC" w:rsidP="002C3741">
      <w:pPr>
        <w:spacing w:after="0" w:line="276" w:lineRule="auto"/>
        <w:rPr>
          <w:rFonts w:asciiTheme="minorHAnsi" w:eastAsia="Calibri" w:hAnsiTheme="minorHAnsi" w:cstheme="minorHAnsi"/>
          <w:color w:val="000000"/>
          <w:sz w:val="24"/>
          <w:szCs w:val="24"/>
        </w:rPr>
      </w:pPr>
      <w:r w:rsidRPr="002C3741">
        <w:rPr>
          <w:rFonts w:asciiTheme="minorHAnsi" w:eastAsia="Calibri" w:hAnsiTheme="minorHAnsi" w:cstheme="minorHAnsi"/>
          <w:color w:val="000000"/>
          <w:sz w:val="24"/>
          <w:szCs w:val="24"/>
        </w:rPr>
        <w:t xml:space="preserve">1. Wobec rodziców </w:t>
      </w:r>
      <w:r w:rsidR="00A858F6" w:rsidRPr="002C3741">
        <w:rPr>
          <w:rFonts w:asciiTheme="minorHAnsi" w:eastAsia="Calibri" w:hAnsiTheme="minorHAnsi" w:cstheme="minorHAnsi"/>
          <w:color w:val="000000"/>
          <w:sz w:val="24"/>
          <w:szCs w:val="24"/>
        </w:rPr>
        <w:t>Przedszkole</w:t>
      </w:r>
      <w:r w:rsidRPr="002C3741">
        <w:rPr>
          <w:rFonts w:asciiTheme="minorHAnsi" w:eastAsia="Calibri" w:hAnsiTheme="minorHAnsi" w:cstheme="minorHAnsi"/>
          <w:color w:val="000000"/>
          <w:sz w:val="24"/>
          <w:szCs w:val="24"/>
        </w:rPr>
        <w:t xml:space="preserve"> pełni funkcję doradczą i wspomagającą:</w:t>
      </w:r>
    </w:p>
    <w:p w14:paraId="04372299" w14:textId="15616177" w:rsidR="00D73BDC" w:rsidRPr="002C3741" w:rsidRDefault="00D73BDC" w:rsidP="002C3741">
      <w:pPr>
        <w:pStyle w:val="Akapitzlist"/>
        <w:numPr>
          <w:ilvl w:val="0"/>
          <w:numId w:val="127"/>
        </w:numPr>
        <w:spacing w:line="276" w:lineRule="auto"/>
        <w:ind w:left="284" w:hanging="284"/>
        <w:rPr>
          <w:rFonts w:asciiTheme="minorHAnsi" w:eastAsia="Calibri" w:hAnsiTheme="minorHAnsi" w:cstheme="minorHAnsi"/>
          <w:color w:val="000000"/>
        </w:rPr>
      </w:pPr>
      <w:r w:rsidRPr="002C3741">
        <w:rPr>
          <w:rFonts w:asciiTheme="minorHAnsi" w:eastAsia="Calibri" w:hAnsiTheme="minorHAnsi" w:cstheme="minorHAnsi"/>
          <w:color w:val="000000"/>
        </w:rPr>
        <w:t>pomaga w rozpoznawaniu możliwości i potrzeb ro</w:t>
      </w:r>
      <w:r w:rsidR="00C431F6">
        <w:rPr>
          <w:rFonts w:asciiTheme="minorHAnsi" w:eastAsia="Calibri" w:hAnsiTheme="minorHAnsi" w:cstheme="minorHAnsi"/>
          <w:color w:val="000000"/>
        </w:rPr>
        <w:t>zwojowych dziecka oraz podjęciu</w:t>
      </w:r>
      <w:r w:rsidR="00851708" w:rsidRPr="002C3741">
        <w:rPr>
          <w:rFonts w:asciiTheme="minorHAnsi" w:eastAsia="Calibri" w:hAnsiTheme="minorHAnsi" w:cstheme="minorHAnsi"/>
          <w:color w:val="000000"/>
        </w:rPr>
        <w:t xml:space="preserve"> </w:t>
      </w:r>
      <w:r w:rsidR="00696009" w:rsidRPr="002C3741">
        <w:rPr>
          <w:rFonts w:asciiTheme="minorHAnsi" w:eastAsia="Calibri" w:hAnsiTheme="minorHAnsi" w:cstheme="minorHAnsi"/>
          <w:color w:val="000000"/>
        </w:rPr>
        <w:t xml:space="preserve">wczesnej </w:t>
      </w:r>
      <w:r w:rsidRPr="002C3741">
        <w:rPr>
          <w:rFonts w:asciiTheme="minorHAnsi" w:eastAsia="Calibri" w:hAnsiTheme="minorHAnsi" w:cstheme="minorHAnsi"/>
          <w:color w:val="000000"/>
        </w:rPr>
        <w:t>interwencji specjalistycznej,</w:t>
      </w:r>
    </w:p>
    <w:p w14:paraId="7CF95AE0" w14:textId="0352232C" w:rsidR="00696009" w:rsidRPr="002C3741" w:rsidRDefault="00D73BDC" w:rsidP="002C3741">
      <w:pPr>
        <w:pStyle w:val="Akapitzlist"/>
        <w:numPr>
          <w:ilvl w:val="0"/>
          <w:numId w:val="127"/>
        </w:numPr>
        <w:spacing w:before="120" w:line="276" w:lineRule="auto"/>
        <w:ind w:left="284" w:hanging="284"/>
        <w:rPr>
          <w:rFonts w:asciiTheme="minorHAnsi" w:hAnsiTheme="minorHAnsi" w:cstheme="minorHAnsi"/>
          <w:color w:val="000000"/>
        </w:rPr>
      </w:pPr>
      <w:r w:rsidRPr="002C3741">
        <w:rPr>
          <w:rFonts w:asciiTheme="minorHAnsi" w:hAnsiTheme="minorHAnsi" w:cstheme="minorHAnsi"/>
          <w:color w:val="000000"/>
        </w:rPr>
        <w:t xml:space="preserve">informuje </w:t>
      </w:r>
      <w:r w:rsidR="005E3DC3">
        <w:rPr>
          <w:rFonts w:asciiTheme="minorHAnsi" w:hAnsiTheme="minorHAnsi" w:cstheme="minorHAnsi"/>
          <w:color w:val="000000"/>
        </w:rPr>
        <w:t>na bieżąco o postępach dziecka,</w:t>
      </w:r>
    </w:p>
    <w:p w14:paraId="22589F7A" w14:textId="1FAE4E2A" w:rsidR="00D73BDC" w:rsidRPr="002C3741" w:rsidRDefault="00D73BDC" w:rsidP="002C3741">
      <w:pPr>
        <w:pStyle w:val="Akapitzlist"/>
        <w:numPr>
          <w:ilvl w:val="0"/>
          <w:numId w:val="127"/>
        </w:numPr>
        <w:spacing w:before="120" w:line="276" w:lineRule="auto"/>
        <w:ind w:left="284" w:hanging="284"/>
        <w:rPr>
          <w:rFonts w:asciiTheme="minorHAnsi" w:hAnsiTheme="minorHAnsi" w:cstheme="minorHAnsi"/>
          <w:color w:val="000000"/>
        </w:rPr>
      </w:pPr>
      <w:r w:rsidRPr="002C3741">
        <w:rPr>
          <w:rFonts w:asciiTheme="minorHAnsi" w:hAnsiTheme="minorHAnsi" w:cstheme="minorHAnsi"/>
          <w:color w:val="000000"/>
        </w:rPr>
        <w:t>uzgadnia</w:t>
      </w:r>
      <w:r w:rsidR="00851708" w:rsidRPr="002C3741">
        <w:rPr>
          <w:rFonts w:asciiTheme="minorHAnsi" w:hAnsiTheme="minorHAnsi" w:cstheme="minorHAnsi"/>
          <w:color w:val="000000"/>
        </w:rPr>
        <w:t xml:space="preserve"> wspólnie z rodzicami kierunki </w:t>
      </w:r>
      <w:r w:rsidRPr="002C3741">
        <w:rPr>
          <w:rFonts w:asciiTheme="minorHAnsi" w:hAnsiTheme="minorHAnsi" w:cstheme="minorHAnsi"/>
          <w:color w:val="000000"/>
        </w:rPr>
        <w:t xml:space="preserve">i zakres zadań realizowanych </w:t>
      </w:r>
      <w:r w:rsidR="00851708" w:rsidRPr="002C3741">
        <w:rPr>
          <w:rFonts w:asciiTheme="minorHAnsi" w:hAnsiTheme="minorHAnsi" w:cstheme="minorHAnsi"/>
          <w:color w:val="000000"/>
        </w:rPr>
        <w:t>w P</w:t>
      </w:r>
      <w:r w:rsidRPr="002C3741">
        <w:rPr>
          <w:rFonts w:asciiTheme="minorHAnsi" w:hAnsiTheme="minorHAnsi" w:cstheme="minorHAnsi"/>
          <w:color w:val="000000"/>
        </w:rPr>
        <w:t>rzedszkolu.</w:t>
      </w:r>
    </w:p>
    <w:p w14:paraId="3CEAD01B" w14:textId="77777777" w:rsidR="00D73BDC" w:rsidRPr="002C3741" w:rsidRDefault="00D73BDC" w:rsidP="002C3741">
      <w:pPr>
        <w:spacing w:after="0" w:line="276" w:lineRule="auto"/>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 xml:space="preserve">2. Na wniosek rodziców dziecka, nauczyciela, </w:t>
      </w:r>
      <w:r w:rsidR="00A858F6" w:rsidRPr="002C3741">
        <w:rPr>
          <w:rFonts w:asciiTheme="minorHAnsi" w:eastAsia="Times New Roman" w:hAnsiTheme="minorHAnsi" w:cstheme="minorHAnsi"/>
          <w:color w:val="000000"/>
          <w:sz w:val="24"/>
          <w:szCs w:val="24"/>
          <w:lang w:eastAsia="pl-PL"/>
        </w:rPr>
        <w:t>Dyrektor</w:t>
      </w:r>
      <w:r w:rsidRPr="002C3741">
        <w:rPr>
          <w:rFonts w:asciiTheme="minorHAnsi" w:eastAsia="Times New Roman" w:hAnsiTheme="minorHAnsi" w:cstheme="minorHAnsi"/>
          <w:color w:val="000000"/>
          <w:sz w:val="24"/>
          <w:szCs w:val="24"/>
          <w:lang w:eastAsia="pl-PL"/>
        </w:rPr>
        <w:t xml:space="preserve">a przedszkola, pomocy nauczyciela, specjalistów prowadzących zajęcia z dzieckiem, pracownika socjalnego, kuratora sądowego, poradni psychologiczno-pedagogicznej lub innej poradni specjalistycznej, asystenta rodziny, innej instytucji lub podmiotu działających na rzecz rodziny </w:t>
      </w:r>
      <w:r w:rsidR="00A858F6" w:rsidRPr="002C3741">
        <w:rPr>
          <w:rFonts w:asciiTheme="minorHAnsi" w:eastAsia="Times New Roman" w:hAnsiTheme="minorHAnsi" w:cstheme="minorHAnsi"/>
          <w:color w:val="000000"/>
          <w:sz w:val="24"/>
          <w:szCs w:val="24"/>
          <w:lang w:eastAsia="pl-PL"/>
        </w:rPr>
        <w:t>Przedszkole</w:t>
      </w:r>
      <w:r w:rsidRPr="002C3741">
        <w:rPr>
          <w:rFonts w:asciiTheme="minorHAnsi" w:eastAsia="Times New Roman" w:hAnsiTheme="minorHAnsi" w:cstheme="minorHAnsi"/>
          <w:color w:val="000000"/>
          <w:sz w:val="24"/>
          <w:szCs w:val="24"/>
          <w:lang w:eastAsia="pl-PL"/>
        </w:rPr>
        <w:t xml:space="preserve"> udziela pomocy psychologiczno-pedagogicznej.</w:t>
      </w:r>
    </w:p>
    <w:p w14:paraId="173E6BE9" w14:textId="1A3AFBD9"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color w:val="000000"/>
          <w:sz w:val="24"/>
          <w:szCs w:val="24"/>
          <w:lang w:eastAsia="pl-PL"/>
        </w:rPr>
        <w:t xml:space="preserve">3. </w:t>
      </w:r>
      <w:r w:rsidR="00A858F6" w:rsidRPr="002C3741">
        <w:rPr>
          <w:rFonts w:asciiTheme="minorHAnsi" w:eastAsia="Times New Roman" w:hAnsiTheme="minorHAnsi" w:cstheme="minorHAnsi"/>
          <w:color w:val="000000"/>
          <w:sz w:val="24"/>
          <w:szCs w:val="24"/>
          <w:lang w:eastAsia="pl-PL"/>
        </w:rPr>
        <w:t>Przedszkole</w:t>
      </w:r>
      <w:r w:rsidRPr="002C3741">
        <w:rPr>
          <w:rFonts w:asciiTheme="minorHAnsi" w:eastAsia="Times New Roman" w:hAnsiTheme="minorHAnsi" w:cstheme="minorHAnsi"/>
          <w:color w:val="000000"/>
          <w:sz w:val="24"/>
          <w:szCs w:val="24"/>
          <w:lang w:eastAsia="pl-PL"/>
        </w:rPr>
        <w:t xml:space="preserve"> przygotowuje dz</w:t>
      </w:r>
      <w:r w:rsidR="00C431F6">
        <w:rPr>
          <w:rFonts w:asciiTheme="minorHAnsi" w:eastAsia="Times New Roman" w:hAnsiTheme="minorHAnsi" w:cstheme="minorHAnsi"/>
          <w:color w:val="000000"/>
          <w:sz w:val="24"/>
          <w:szCs w:val="24"/>
          <w:lang w:eastAsia="pl-PL"/>
        </w:rPr>
        <w:t>ieci do podjęcia nauki w szkole</w:t>
      </w:r>
      <w:r w:rsidRPr="002C3741">
        <w:rPr>
          <w:rFonts w:asciiTheme="minorHAnsi" w:eastAsia="Times New Roman" w:hAnsiTheme="minorHAnsi" w:cstheme="minorHAnsi"/>
          <w:color w:val="000000"/>
          <w:sz w:val="24"/>
          <w:szCs w:val="24"/>
          <w:lang w:eastAsia="pl-PL"/>
        </w:rPr>
        <w:t xml:space="preserve"> organizując tok edukacji przedszkolnej, umożliwiający osiągnięcie dojrzałości szkolnej w aspekcie rozwoju fizycznego, umysłowego, emocjonalnego i społecznego.</w:t>
      </w:r>
    </w:p>
    <w:p w14:paraId="6910B9EF" w14:textId="77777777" w:rsidR="00DD5082"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7</w:t>
      </w:r>
    </w:p>
    <w:p w14:paraId="37D2B46D" w14:textId="0282A56B" w:rsidR="00D73BDC" w:rsidRPr="002C3741" w:rsidRDefault="00A858F6" w:rsidP="002C3741">
      <w:pPr>
        <w:pStyle w:val="Akapitzlist"/>
        <w:numPr>
          <w:ilvl w:val="0"/>
          <w:numId w:val="148"/>
        </w:numPr>
        <w:spacing w:line="276" w:lineRule="auto"/>
        <w:ind w:left="284" w:hanging="284"/>
        <w:rPr>
          <w:rFonts w:asciiTheme="minorHAnsi" w:hAnsiTheme="minorHAnsi" w:cstheme="minorHAnsi"/>
        </w:rPr>
      </w:pPr>
      <w:r w:rsidRPr="002C3741">
        <w:rPr>
          <w:rFonts w:asciiTheme="minorHAnsi" w:hAnsiTheme="minorHAnsi" w:cstheme="minorHAnsi"/>
          <w:color w:val="000000"/>
        </w:rPr>
        <w:t>Przedszkole</w:t>
      </w:r>
      <w:r w:rsidR="00D73BDC" w:rsidRPr="002C3741">
        <w:rPr>
          <w:rFonts w:asciiTheme="minorHAnsi" w:hAnsiTheme="minorHAnsi" w:cstheme="minorHAnsi"/>
          <w:color w:val="000000"/>
        </w:rPr>
        <w:t xml:space="preserve"> zapewnia dzieciom bezpieczeństwo i opiekę poprzez:</w:t>
      </w:r>
    </w:p>
    <w:p w14:paraId="29607D7C" w14:textId="5D5A49DD" w:rsidR="00D73BDC" w:rsidRPr="002C3741" w:rsidRDefault="00D73BDC" w:rsidP="002C3741">
      <w:pPr>
        <w:numPr>
          <w:ilvl w:val="0"/>
          <w:numId w:val="71"/>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lastRenderedPageBreak/>
        <w:t>bezpośrednią i stałą opiekę nad dziećmi w cz</w:t>
      </w:r>
      <w:r w:rsidR="005E3DC3">
        <w:rPr>
          <w:rFonts w:asciiTheme="minorHAnsi" w:eastAsia="Times New Roman" w:hAnsiTheme="minorHAnsi" w:cstheme="minorHAnsi"/>
          <w:color w:val="000000"/>
          <w:sz w:val="24"/>
          <w:szCs w:val="24"/>
          <w:lang w:eastAsia="pl-PL"/>
        </w:rPr>
        <w:t xml:space="preserve">asie pobytu w przedszkolu oraz </w:t>
      </w:r>
      <w:r w:rsidRPr="002C3741">
        <w:rPr>
          <w:rFonts w:asciiTheme="minorHAnsi" w:eastAsia="Times New Roman" w:hAnsiTheme="minorHAnsi" w:cstheme="minorHAnsi"/>
          <w:color w:val="000000"/>
          <w:sz w:val="24"/>
          <w:szCs w:val="24"/>
          <w:lang w:eastAsia="pl-PL"/>
        </w:rPr>
        <w:t>w trakcie zajęć poza terenem przedszkola,</w:t>
      </w:r>
    </w:p>
    <w:p w14:paraId="0B651B45" w14:textId="77777777" w:rsidR="001335B1" w:rsidRPr="002C3741" w:rsidRDefault="00D73BDC" w:rsidP="002C3741">
      <w:pPr>
        <w:numPr>
          <w:ilvl w:val="0"/>
          <w:numId w:val="71"/>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zapewnienie wzmożonego bezpieczeństwa w czasie wycieczek, co określa Regulamin spacerów i wycieczek,</w:t>
      </w:r>
    </w:p>
    <w:p w14:paraId="37F9C54F" w14:textId="63F79695" w:rsidR="001335B1" w:rsidRPr="002C3741" w:rsidRDefault="001335B1" w:rsidP="002C3741">
      <w:pPr>
        <w:numPr>
          <w:ilvl w:val="0"/>
          <w:numId w:val="71"/>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hAnsiTheme="minorHAnsi" w:cstheme="minorHAnsi"/>
          <w:sz w:val="24"/>
          <w:szCs w:val="24"/>
        </w:rPr>
        <w:t>powierzenie opieki w każdym oddziale nauczycielowi, starszej woźnej, którzy są odpowiedzialni za zdrowie i bezpieczeństwo dzieci w czasie pobytu w przedszkolu or</w:t>
      </w:r>
      <w:r w:rsidR="00966735" w:rsidRPr="002C3741">
        <w:rPr>
          <w:rFonts w:asciiTheme="minorHAnsi" w:hAnsiTheme="minorHAnsi" w:cstheme="minorHAnsi"/>
          <w:sz w:val="24"/>
          <w:szCs w:val="24"/>
        </w:rPr>
        <w:t xml:space="preserve">az </w:t>
      </w:r>
      <w:r w:rsidRPr="002C3741">
        <w:rPr>
          <w:rFonts w:asciiTheme="minorHAnsi" w:hAnsiTheme="minorHAnsi" w:cstheme="minorHAnsi"/>
          <w:sz w:val="24"/>
          <w:szCs w:val="24"/>
        </w:rPr>
        <w:t xml:space="preserve">w trakcie </w:t>
      </w:r>
      <w:r w:rsidR="005E3DC3">
        <w:rPr>
          <w:rFonts w:asciiTheme="minorHAnsi" w:hAnsiTheme="minorHAnsi" w:cstheme="minorHAnsi"/>
          <w:sz w:val="24"/>
          <w:szCs w:val="24"/>
        </w:rPr>
        <w:t>zajęć poza terenem przedszkola,</w:t>
      </w:r>
    </w:p>
    <w:p w14:paraId="1040860A" w14:textId="05223ADC" w:rsidR="001335B1" w:rsidRPr="002C3741" w:rsidRDefault="001335B1" w:rsidP="002C3741">
      <w:pPr>
        <w:numPr>
          <w:ilvl w:val="0"/>
          <w:numId w:val="71"/>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hAnsiTheme="minorHAnsi" w:cstheme="minorHAnsi"/>
          <w:sz w:val="24"/>
          <w:szCs w:val="24"/>
        </w:rPr>
        <w:t xml:space="preserve">zatrudnianie dla wychowanka ze szczególnymi potrzebami określonymi w odrębnych przepisach dodatkowo nauczyciela posiadającego kwalifikacje </w:t>
      </w:r>
      <w:r w:rsidR="00DD5082" w:rsidRPr="002C3741">
        <w:rPr>
          <w:rFonts w:asciiTheme="minorHAnsi" w:hAnsiTheme="minorHAnsi" w:cstheme="minorHAnsi"/>
          <w:sz w:val="24"/>
          <w:szCs w:val="24"/>
        </w:rPr>
        <w:t xml:space="preserve">z zakresu pedagogiki </w:t>
      </w:r>
      <w:r w:rsidRPr="002C3741">
        <w:rPr>
          <w:rFonts w:asciiTheme="minorHAnsi" w:hAnsiTheme="minorHAnsi" w:cstheme="minorHAnsi"/>
          <w:sz w:val="24"/>
          <w:szCs w:val="24"/>
        </w:rPr>
        <w:t>spe</w:t>
      </w:r>
      <w:r w:rsidR="005E3DC3">
        <w:rPr>
          <w:rFonts w:asciiTheme="minorHAnsi" w:hAnsiTheme="minorHAnsi" w:cstheme="minorHAnsi"/>
          <w:sz w:val="24"/>
          <w:szCs w:val="24"/>
        </w:rPr>
        <w:t>cjalnej lub pomocy nauczyciela.</w:t>
      </w:r>
    </w:p>
    <w:p w14:paraId="75002BCC" w14:textId="5101E8C6" w:rsidR="00696009" w:rsidRPr="002C3741" w:rsidRDefault="001335B1" w:rsidP="002C3741">
      <w:pPr>
        <w:numPr>
          <w:ilvl w:val="0"/>
          <w:numId w:val="71"/>
        </w:numPr>
        <w:spacing w:before="120"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hAnsiTheme="minorHAnsi" w:cstheme="minorHAnsi"/>
          <w:sz w:val="24"/>
          <w:szCs w:val="24"/>
        </w:rPr>
        <w:t>stwarzanie poczucia bezpieczeństwa pod względem fizycznym i psychicznym, w tym prowadzenie zajęć dotyczących szeroko pojętego bezpieczeństwa, profilaktyki, współdziałanie z organizacjami oraz służbami zajmującymi się nim oraz przestrzeganie praw dziecka oraz upowszechnianie wiedzy o tych prawach;</w:t>
      </w:r>
    </w:p>
    <w:p w14:paraId="4EB9EE56" w14:textId="0EEBD94B" w:rsidR="00DD5082" w:rsidRPr="002C3741" w:rsidRDefault="00D73BDC" w:rsidP="002C3741">
      <w:pPr>
        <w:numPr>
          <w:ilvl w:val="0"/>
          <w:numId w:val="71"/>
        </w:numPr>
        <w:spacing w:before="120"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stosowani</w:t>
      </w:r>
      <w:r w:rsidR="005E3DC3">
        <w:rPr>
          <w:rFonts w:asciiTheme="minorHAnsi" w:eastAsia="Times New Roman" w:hAnsiTheme="minorHAnsi" w:cstheme="minorHAnsi"/>
          <w:color w:val="000000"/>
          <w:sz w:val="24"/>
          <w:szCs w:val="24"/>
          <w:lang w:eastAsia="pl-PL"/>
        </w:rPr>
        <w:t>e obowiązujących przepisów BHP i</w:t>
      </w:r>
      <w:r w:rsidRPr="002C3741">
        <w:rPr>
          <w:rFonts w:asciiTheme="minorHAnsi" w:eastAsia="Times New Roman" w:hAnsiTheme="minorHAnsi" w:cstheme="minorHAnsi"/>
          <w:color w:val="000000"/>
          <w:sz w:val="24"/>
          <w:szCs w:val="24"/>
          <w:lang w:eastAsia="pl-PL"/>
        </w:rPr>
        <w:t xml:space="preserve"> PPOŻ.</w:t>
      </w:r>
    </w:p>
    <w:p w14:paraId="0D69B589" w14:textId="242F21BA" w:rsidR="0043519E" w:rsidRPr="002C3741" w:rsidRDefault="0043519E" w:rsidP="002C3741">
      <w:pPr>
        <w:spacing w:before="120" w:after="0" w:line="276" w:lineRule="auto"/>
        <w:ind w:left="284"/>
        <w:contextualSpacing/>
        <w:rPr>
          <w:rFonts w:asciiTheme="minorHAnsi" w:eastAsia="Times New Roman" w:hAnsiTheme="minorHAnsi" w:cstheme="minorHAnsi"/>
          <w:color w:val="000000"/>
          <w:sz w:val="24"/>
          <w:szCs w:val="24"/>
          <w:lang w:eastAsia="pl-PL"/>
        </w:rPr>
      </w:pPr>
      <w:r w:rsidRPr="002C3741">
        <w:rPr>
          <w:rFonts w:asciiTheme="minorHAnsi" w:hAnsiTheme="minorHAnsi" w:cstheme="minorHAnsi"/>
          <w:sz w:val="24"/>
          <w:szCs w:val="24"/>
        </w:rPr>
        <w:t>Dzieci są przyprowadzane i odbierane z przedszkola przez rodziców lub upoważnioną pisemnie przez nich osobę dorosłą zapewniając</w:t>
      </w:r>
      <w:r w:rsidR="005E3DC3">
        <w:rPr>
          <w:rFonts w:asciiTheme="minorHAnsi" w:hAnsiTheme="minorHAnsi" w:cstheme="minorHAnsi"/>
          <w:sz w:val="24"/>
          <w:szCs w:val="24"/>
        </w:rPr>
        <w:t>ą dziecku pełne bezpieczeństwo.</w:t>
      </w:r>
    </w:p>
    <w:p w14:paraId="66D240C4" w14:textId="6335452F" w:rsidR="00DD5082" w:rsidRPr="002C3741" w:rsidRDefault="0043519E" w:rsidP="002C3741">
      <w:pPr>
        <w:pStyle w:val="Akapitzlist"/>
        <w:numPr>
          <w:ilvl w:val="0"/>
          <w:numId w:val="148"/>
        </w:numPr>
        <w:spacing w:line="276" w:lineRule="auto"/>
        <w:ind w:left="284" w:hanging="284"/>
        <w:rPr>
          <w:rFonts w:asciiTheme="minorHAnsi" w:hAnsiTheme="minorHAnsi" w:cstheme="minorHAnsi"/>
        </w:rPr>
      </w:pPr>
      <w:r w:rsidRPr="002C3741">
        <w:rPr>
          <w:rFonts w:asciiTheme="minorHAnsi" w:hAnsiTheme="minorHAnsi" w:cstheme="minorHAnsi"/>
        </w:rPr>
        <w:t>Rodzice lub osoba upoważniona ponosi całkowitą odpowiedzialność za dziecko w drodze do przedszkola oraz w drodze dziecka z przedszkola do domu (od momentu przejęcia opieki nad d</w:t>
      </w:r>
      <w:r w:rsidR="005E3DC3">
        <w:rPr>
          <w:rFonts w:asciiTheme="minorHAnsi" w:hAnsiTheme="minorHAnsi" w:cstheme="minorHAnsi"/>
        </w:rPr>
        <w:t>zieckiem w szatni przedszkola).</w:t>
      </w:r>
    </w:p>
    <w:p w14:paraId="338D9131" w14:textId="77777777" w:rsidR="00DD5082" w:rsidRPr="002C3741" w:rsidRDefault="00966735" w:rsidP="002C3741">
      <w:pPr>
        <w:pStyle w:val="Akapitzlist"/>
        <w:numPr>
          <w:ilvl w:val="0"/>
          <w:numId w:val="148"/>
        </w:numPr>
        <w:spacing w:line="276" w:lineRule="auto"/>
        <w:ind w:left="284" w:hanging="284"/>
        <w:rPr>
          <w:rFonts w:asciiTheme="minorHAnsi" w:hAnsiTheme="minorHAnsi" w:cstheme="minorHAnsi"/>
        </w:rPr>
      </w:pPr>
      <w:r w:rsidRPr="002C3741">
        <w:rPr>
          <w:rFonts w:asciiTheme="minorHAnsi" w:hAnsiTheme="minorHAnsi" w:cstheme="minorHAnsi"/>
        </w:rPr>
        <w:t>W przypadku braku możliwości zapewnienia wychowankom bezpieczeństwa i opieki, zajęcia, zawiesza się na czas oznaczony, w szczególności z powodu zagrożenia bezpieczeństwa wychowanków w związku z organizacją i przebiegiem imprez ogólnopolskich lub międzynarodowych, temperatury zewnętrznej lub w pomieszczeniach, w których są prowadzone zajęcia z wychowankami, zagrażającej zdrowiu wychowanków, zagrożenia związanego z sytuacją epidemiczną.</w:t>
      </w:r>
    </w:p>
    <w:p w14:paraId="251EACB6" w14:textId="77777777" w:rsidR="00DD5082" w:rsidRPr="002C3741" w:rsidRDefault="00966735" w:rsidP="002C3741">
      <w:pPr>
        <w:pStyle w:val="Akapitzlist"/>
        <w:numPr>
          <w:ilvl w:val="0"/>
          <w:numId w:val="148"/>
        </w:numPr>
        <w:spacing w:line="276" w:lineRule="auto"/>
        <w:ind w:left="284" w:hanging="284"/>
        <w:rPr>
          <w:rFonts w:asciiTheme="minorHAnsi" w:hAnsiTheme="minorHAnsi" w:cstheme="minorHAnsi"/>
        </w:rPr>
      </w:pPr>
      <w:r w:rsidRPr="002C3741">
        <w:rPr>
          <w:rFonts w:asciiTheme="minorHAnsi" w:hAnsiTheme="minorHAnsi" w:cstheme="minorHAnsi"/>
        </w:rPr>
        <w:t>W przypadku zawieszenia zajęć, o którym mowa w ust. 4, na okres powyżej dwóch dni dyrektor Przedszkola, organizuje dla wychowanków zajęcia z wykorzystaniem metod i technik kształcenia na odległość. Zajęcia te są organizowane nie później niż od trzeciego dnia zawieszenia zajęć, o którym mowa w ust. 4.</w:t>
      </w:r>
    </w:p>
    <w:p w14:paraId="50743908" w14:textId="1F89683B" w:rsidR="00DD5082" w:rsidRPr="002C3741" w:rsidRDefault="00966735" w:rsidP="002C3741">
      <w:pPr>
        <w:pStyle w:val="Akapitzlist"/>
        <w:numPr>
          <w:ilvl w:val="0"/>
          <w:numId w:val="148"/>
        </w:numPr>
        <w:spacing w:line="276" w:lineRule="auto"/>
        <w:ind w:left="284" w:hanging="284"/>
        <w:rPr>
          <w:rFonts w:asciiTheme="minorHAnsi" w:hAnsiTheme="minorHAnsi" w:cstheme="minorHAnsi"/>
        </w:rPr>
      </w:pPr>
      <w:r w:rsidRPr="002C3741">
        <w:rPr>
          <w:rFonts w:asciiTheme="minorHAnsi" w:hAnsiTheme="minorHAnsi" w:cstheme="minorHAnsi"/>
        </w:rPr>
        <w:t xml:space="preserve">Kształcenie z wykorzystaniem metod i technik na odległość prowadzone jest z wykorzystaniem </w:t>
      </w:r>
      <w:r w:rsidR="00205D75">
        <w:rPr>
          <w:rFonts w:asciiTheme="minorHAnsi" w:hAnsiTheme="minorHAnsi" w:cstheme="minorHAnsi"/>
        </w:rPr>
        <w:t>pakietu Offi</w:t>
      </w:r>
      <w:r w:rsidR="0043519E" w:rsidRPr="002C3741">
        <w:rPr>
          <w:rFonts w:asciiTheme="minorHAnsi" w:hAnsiTheme="minorHAnsi" w:cstheme="minorHAnsi"/>
        </w:rPr>
        <w:t>ce 365</w:t>
      </w:r>
      <w:r w:rsidRPr="002C3741">
        <w:rPr>
          <w:rFonts w:asciiTheme="minorHAnsi" w:hAnsiTheme="minorHAnsi" w:cstheme="minorHAnsi"/>
        </w:rPr>
        <w:t xml:space="preserve"> (grupowej poczty elektronicznej), która nie wymaga osobistego kontaktu wychowanka z nauczycielem.</w:t>
      </w:r>
    </w:p>
    <w:p w14:paraId="0DDA90B6" w14:textId="77777777" w:rsidR="00DD5082" w:rsidRPr="002C3741" w:rsidRDefault="00966735" w:rsidP="002C3741">
      <w:pPr>
        <w:pStyle w:val="Akapitzlist"/>
        <w:numPr>
          <w:ilvl w:val="0"/>
          <w:numId w:val="148"/>
        </w:numPr>
        <w:spacing w:line="276" w:lineRule="auto"/>
        <w:ind w:left="284" w:hanging="284"/>
        <w:rPr>
          <w:rFonts w:asciiTheme="minorHAnsi" w:hAnsiTheme="minorHAnsi" w:cstheme="minorHAnsi"/>
        </w:rPr>
      </w:pPr>
      <w:r w:rsidRPr="002C3741">
        <w:rPr>
          <w:rFonts w:asciiTheme="minorHAnsi" w:hAnsiTheme="minorHAnsi" w:cstheme="minorHAnsi"/>
        </w:rPr>
        <w:t>Rodzicom wychowanków nieposiadającym dostępu do Internetu lub sprzętu komputerowego umożliwiającego udział w zajęciach zgodnie z ust. 6 Przedszkole zapewnia alternatywne, dostosowane do sytuacji możliwości kontaktu.</w:t>
      </w:r>
    </w:p>
    <w:p w14:paraId="01E49BA5" w14:textId="77777777" w:rsidR="00DD5082" w:rsidRPr="002C3741" w:rsidRDefault="00966735" w:rsidP="002C3741">
      <w:pPr>
        <w:pStyle w:val="Akapitzlist"/>
        <w:numPr>
          <w:ilvl w:val="0"/>
          <w:numId w:val="148"/>
        </w:numPr>
        <w:spacing w:line="276" w:lineRule="auto"/>
        <w:ind w:left="284" w:hanging="284"/>
        <w:rPr>
          <w:rFonts w:asciiTheme="minorHAnsi" w:hAnsiTheme="minorHAnsi" w:cstheme="minorHAnsi"/>
        </w:rPr>
      </w:pPr>
      <w:r w:rsidRPr="002C3741">
        <w:rPr>
          <w:rFonts w:asciiTheme="minorHAnsi" w:hAnsiTheme="minorHAnsi" w:cstheme="minorHAnsi"/>
        </w:rPr>
        <w:t>Raz w tygodniu przekazywanie przez nauczycieli danej grupy za pomocą poczty elektronicznej, na utworzone indywidualne konta propozycji aktywności wychowanków w tym propozycji uzyskanych od lektora języka angielskiego (materiałów dydaktycznych, ćwiczeń do samodzielnego wykonania, wskazania wartościowych źródeł elektronicznych) z uwzględnieniem możliwości poznawczych i higieny pracy dziecka w wieku przedszkolnym,</w:t>
      </w:r>
    </w:p>
    <w:p w14:paraId="5DE697B9" w14:textId="7AC50D77" w:rsidR="00DD5082" w:rsidRPr="002C3741" w:rsidRDefault="00966735" w:rsidP="002C3741">
      <w:pPr>
        <w:pStyle w:val="Akapitzlist"/>
        <w:numPr>
          <w:ilvl w:val="0"/>
          <w:numId w:val="148"/>
        </w:numPr>
        <w:spacing w:line="276" w:lineRule="auto"/>
        <w:ind w:left="284" w:hanging="284"/>
        <w:rPr>
          <w:rFonts w:asciiTheme="minorHAnsi" w:hAnsiTheme="minorHAnsi" w:cstheme="minorHAnsi"/>
        </w:rPr>
      </w:pPr>
      <w:r w:rsidRPr="002C3741">
        <w:rPr>
          <w:rFonts w:asciiTheme="minorHAnsi" w:hAnsiTheme="minorHAnsi" w:cstheme="minorHAnsi"/>
        </w:rPr>
        <w:t xml:space="preserve">Specjaliści przekazują raz </w:t>
      </w:r>
      <w:r w:rsidR="00C431F6">
        <w:rPr>
          <w:rFonts w:asciiTheme="minorHAnsi" w:hAnsiTheme="minorHAnsi" w:cstheme="minorHAnsi"/>
        </w:rPr>
        <w:t xml:space="preserve">w tygodniu, wskazanym w ust. 6 </w:t>
      </w:r>
      <w:r w:rsidRPr="002C3741">
        <w:rPr>
          <w:rFonts w:asciiTheme="minorHAnsi" w:hAnsiTheme="minorHAnsi" w:cstheme="minorHAnsi"/>
        </w:rPr>
        <w:t>kanałem komunikacji, treści wspierających rozwój dzieci w wieku przedszkolnym;</w:t>
      </w:r>
    </w:p>
    <w:p w14:paraId="3005F7A3" w14:textId="633043C0" w:rsidR="00DD5082" w:rsidRPr="002C3741" w:rsidRDefault="00966735" w:rsidP="002C3741">
      <w:pPr>
        <w:pStyle w:val="Akapitzlist"/>
        <w:numPr>
          <w:ilvl w:val="0"/>
          <w:numId w:val="148"/>
        </w:numPr>
        <w:spacing w:line="276" w:lineRule="auto"/>
        <w:ind w:left="284" w:hanging="284"/>
        <w:rPr>
          <w:rFonts w:asciiTheme="minorHAnsi" w:hAnsiTheme="minorHAnsi" w:cstheme="minorHAnsi"/>
        </w:rPr>
      </w:pPr>
      <w:r w:rsidRPr="002C3741">
        <w:rPr>
          <w:rFonts w:asciiTheme="minorHAnsi" w:hAnsiTheme="minorHAnsi" w:cstheme="minorHAnsi"/>
        </w:rPr>
        <w:lastRenderedPageBreak/>
        <w:t>Do zapewnienia rodzicom możliwości konsultacji z nauczycielem i sp</w:t>
      </w:r>
      <w:r w:rsidR="00C431F6">
        <w:rPr>
          <w:rFonts w:asciiTheme="minorHAnsi" w:hAnsiTheme="minorHAnsi" w:cstheme="minorHAnsi"/>
        </w:rPr>
        <w:t xml:space="preserve">ecjalistami ustala się kontakt </w:t>
      </w:r>
      <w:r w:rsidRPr="002C3741">
        <w:rPr>
          <w:rFonts w:asciiTheme="minorHAnsi" w:hAnsiTheme="minorHAnsi" w:cstheme="minorHAnsi"/>
        </w:rPr>
        <w:t>z wykorzystaniem usługi Microsoft Office 365 (w ramach usługi konta indywidualne poczty elektronicznej).</w:t>
      </w:r>
    </w:p>
    <w:p w14:paraId="7E487DF4" w14:textId="68C6DC80" w:rsidR="00966735" w:rsidRPr="002C3741" w:rsidRDefault="00966735" w:rsidP="002C3741">
      <w:pPr>
        <w:pStyle w:val="Akapitzlist"/>
        <w:numPr>
          <w:ilvl w:val="0"/>
          <w:numId w:val="148"/>
        </w:numPr>
        <w:spacing w:line="276" w:lineRule="auto"/>
        <w:ind w:left="284" w:hanging="426"/>
        <w:rPr>
          <w:rFonts w:asciiTheme="minorHAnsi" w:hAnsiTheme="minorHAnsi" w:cstheme="minorHAnsi"/>
        </w:rPr>
      </w:pPr>
      <w:r w:rsidRPr="002C3741">
        <w:rPr>
          <w:rFonts w:asciiTheme="minorHAnsi" w:hAnsiTheme="minorHAnsi" w:cstheme="minorHAnsi"/>
        </w:rPr>
        <w:t>Do czynności zabronionych w szczególności należą:</w:t>
      </w:r>
    </w:p>
    <w:p w14:paraId="3E14F98B" w14:textId="77777777" w:rsidR="00966735" w:rsidRPr="002C3741" w:rsidRDefault="00966735" w:rsidP="002C3741">
      <w:pPr>
        <w:pStyle w:val="Akapitzlist"/>
        <w:numPr>
          <w:ilvl w:val="0"/>
          <w:numId w:val="130"/>
        </w:numPr>
        <w:spacing w:line="276" w:lineRule="auto"/>
        <w:ind w:left="284"/>
        <w:rPr>
          <w:rFonts w:asciiTheme="minorHAnsi" w:hAnsiTheme="minorHAnsi" w:cstheme="minorHAnsi"/>
        </w:rPr>
      </w:pPr>
      <w:r w:rsidRPr="002C3741">
        <w:rPr>
          <w:rFonts w:asciiTheme="minorHAnsi" w:hAnsiTheme="minorHAnsi" w:cstheme="minorHAnsi"/>
        </w:rPr>
        <w:t>Udostępnianie treści objętych prawami autorskimi.</w:t>
      </w:r>
    </w:p>
    <w:p w14:paraId="45B625BC" w14:textId="77777777" w:rsidR="00966735" w:rsidRPr="002C3741" w:rsidRDefault="00966735" w:rsidP="002C3741">
      <w:pPr>
        <w:pStyle w:val="Akapitzlist"/>
        <w:numPr>
          <w:ilvl w:val="0"/>
          <w:numId w:val="130"/>
        </w:numPr>
        <w:spacing w:line="276" w:lineRule="auto"/>
        <w:ind w:left="284"/>
        <w:rPr>
          <w:rFonts w:asciiTheme="minorHAnsi" w:hAnsiTheme="minorHAnsi" w:cstheme="minorHAnsi"/>
        </w:rPr>
      </w:pPr>
      <w:r w:rsidRPr="002C3741">
        <w:rPr>
          <w:rFonts w:asciiTheme="minorHAnsi" w:hAnsiTheme="minorHAnsi" w:cstheme="minorHAnsi"/>
        </w:rPr>
        <w:t>Udostępnianie lub przechowywanie treści zabronionych prawem.</w:t>
      </w:r>
    </w:p>
    <w:p w14:paraId="5DE405E6" w14:textId="2F9A6526" w:rsidR="00966735" w:rsidRPr="002C3741" w:rsidRDefault="00966735" w:rsidP="002C3741">
      <w:pPr>
        <w:pStyle w:val="Akapitzlist"/>
        <w:numPr>
          <w:ilvl w:val="0"/>
          <w:numId w:val="130"/>
        </w:numPr>
        <w:spacing w:line="276" w:lineRule="auto"/>
        <w:ind w:left="284"/>
        <w:rPr>
          <w:rFonts w:asciiTheme="minorHAnsi" w:hAnsiTheme="minorHAnsi" w:cstheme="minorHAnsi"/>
        </w:rPr>
      </w:pPr>
      <w:r w:rsidRPr="002C3741">
        <w:rPr>
          <w:rFonts w:asciiTheme="minorHAnsi" w:hAnsiTheme="minorHAnsi" w:cstheme="minorHAnsi"/>
        </w:rPr>
        <w:t>Wykorzystywanie usługi do rozpowszechniania materiałów zakazanych przepisami prawa.</w:t>
      </w:r>
    </w:p>
    <w:p w14:paraId="06FE144E" w14:textId="4011AEE8" w:rsidR="00D73BDC" w:rsidRPr="002C3741" w:rsidRDefault="00D73BDC" w:rsidP="002C3741">
      <w:pPr>
        <w:spacing w:after="0" w:line="276" w:lineRule="auto"/>
        <w:rPr>
          <w:rFonts w:asciiTheme="minorHAnsi" w:eastAsia="Calibri" w:hAnsiTheme="minorHAnsi" w:cstheme="minorHAnsi"/>
          <w:color w:val="000000"/>
          <w:sz w:val="24"/>
          <w:szCs w:val="24"/>
        </w:rPr>
      </w:pPr>
      <w:r w:rsidRPr="002C3741">
        <w:rPr>
          <w:rFonts w:asciiTheme="minorHAnsi" w:eastAsia="Times New Roman" w:hAnsiTheme="minorHAnsi" w:cstheme="minorHAnsi"/>
          <w:sz w:val="24"/>
          <w:szCs w:val="24"/>
          <w:lang w:eastAsia="pl-PL"/>
        </w:rPr>
        <w:t>§ 8</w:t>
      </w:r>
    </w:p>
    <w:p w14:paraId="43496C4E" w14:textId="30727329" w:rsidR="0043519E" w:rsidRPr="002C3741" w:rsidRDefault="0043519E" w:rsidP="002C3741">
      <w:pPr>
        <w:numPr>
          <w:ilvl w:val="0"/>
          <w:numId w:val="87"/>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Przedszkole organizuje i udziela pomocy psychologiczno-pedagogicznej dzieciom uczęszczającym do przedszkola, ich rodzi</w:t>
      </w:r>
      <w:r w:rsidR="005E3DC3">
        <w:rPr>
          <w:rFonts w:asciiTheme="minorHAnsi" w:hAnsiTheme="minorHAnsi" w:cstheme="minorHAnsi"/>
          <w:sz w:val="24"/>
          <w:szCs w:val="24"/>
        </w:rPr>
        <w:t>com oraz nauczycielom, poprzez:</w:t>
      </w:r>
    </w:p>
    <w:p w14:paraId="72CCC38D" w14:textId="44CE86A5" w:rsidR="0043519E" w:rsidRPr="002C3741" w:rsidRDefault="005E3DC3" w:rsidP="002C3741">
      <w:pPr>
        <w:numPr>
          <w:ilvl w:val="0"/>
          <w:numId w:val="131"/>
        </w:numPr>
        <w:spacing w:after="0" w:line="276" w:lineRule="auto"/>
        <w:ind w:left="284" w:hanging="284"/>
        <w:rPr>
          <w:rFonts w:asciiTheme="minorHAnsi" w:hAnsiTheme="minorHAnsi" w:cstheme="minorHAnsi"/>
          <w:sz w:val="24"/>
          <w:szCs w:val="24"/>
        </w:rPr>
      </w:pPr>
      <w:r>
        <w:rPr>
          <w:rFonts w:asciiTheme="minorHAnsi" w:hAnsiTheme="minorHAnsi" w:cstheme="minorHAnsi"/>
          <w:sz w:val="24"/>
          <w:szCs w:val="24"/>
        </w:rPr>
        <w:t>rozpoznanie środowiska dzieci;</w:t>
      </w:r>
    </w:p>
    <w:p w14:paraId="3476E28C" w14:textId="66112071" w:rsidR="0043519E" w:rsidRPr="002C3741" w:rsidRDefault="0043519E" w:rsidP="002C3741">
      <w:pPr>
        <w:numPr>
          <w:ilvl w:val="0"/>
          <w:numId w:val="131"/>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rozwijanie potencjalnych możliwości oraz indywidualnych potrzeb dziecka i umożliwienie ich </w:t>
      </w:r>
      <w:r w:rsidR="005E3DC3">
        <w:rPr>
          <w:rFonts w:asciiTheme="minorHAnsi" w:hAnsiTheme="minorHAnsi" w:cstheme="minorHAnsi"/>
          <w:sz w:val="24"/>
          <w:szCs w:val="24"/>
        </w:rPr>
        <w:t>zaspokajania;</w:t>
      </w:r>
    </w:p>
    <w:p w14:paraId="4FDDE51B" w14:textId="1A0F92A6" w:rsidR="0043519E" w:rsidRPr="002C3741" w:rsidRDefault="0043519E" w:rsidP="002C3741">
      <w:pPr>
        <w:numPr>
          <w:ilvl w:val="0"/>
          <w:numId w:val="131"/>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rozpoznawanie przyczyn trudności </w:t>
      </w:r>
      <w:r w:rsidR="005E3DC3">
        <w:rPr>
          <w:rFonts w:asciiTheme="minorHAnsi" w:hAnsiTheme="minorHAnsi" w:cstheme="minorHAnsi"/>
          <w:sz w:val="24"/>
          <w:szCs w:val="24"/>
        </w:rPr>
        <w:t>w wychowaniu i terapii dziecka;</w:t>
      </w:r>
    </w:p>
    <w:p w14:paraId="0EAB2B42" w14:textId="1A92A55A" w:rsidR="0043519E" w:rsidRPr="002C3741" w:rsidRDefault="0043519E" w:rsidP="002C3741">
      <w:pPr>
        <w:numPr>
          <w:ilvl w:val="0"/>
          <w:numId w:val="131"/>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prowadzenie edukacji prozdrowotnej i promocji zdro</w:t>
      </w:r>
      <w:r w:rsidR="005E3DC3">
        <w:rPr>
          <w:rFonts w:asciiTheme="minorHAnsi" w:hAnsiTheme="minorHAnsi" w:cstheme="minorHAnsi"/>
          <w:sz w:val="24"/>
          <w:szCs w:val="24"/>
        </w:rPr>
        <w:t>wia wśród dzieci i nauczycieli;</w:t>
      </w:r>
    </w:p>
    <w:p w14:paraId="57A72C69" w14:textId="51B9D0AF" w:rsidR="0043519E" w:rsidRPr="002C3741" w:rsidRDefault="0043519E" w:rsidP="002C3741">
      <w:pPr>
        <w:numPr>
          <w:ilvl w:val="0"/>
          <w:numId w:val="131"/>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umożliwienie rozwijania umiejętności wychow</w:t>
      </w:r>
      <w:r w:rsidR="005E3DC3">
        <w:rPr>
          <w:rFonts w:asciiTheme="minorHAnsi" w:hAnsiTheme="minorHAnsi" w:cstheme="minorHAnsi"/>
          <w:sz w:val="24"/>
          <w:szCs w:val="24"/>
        </w:rPr>
        <w:t>awczych rodziców i nauczycieli;</w:t>
      </w:r>
    </w:p>
    <w:p w14:paraId="435FA324" w14:textId="54355D92" w:rsidR="0043519E" w:rsidRPr="002C3741" w:rsidRDefault="0043519E" w:rsidP="002C3741">
      <w:pPr>
        <w:numPr>
          <w:ilvl w:val="0"/>
          <w:numId w:val="131"/>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udzielanie wspar</w:t>
      </w:r>
      <w:r w:rsidR="005E3DC3">
        <w:rPr>
          <w:rFonts w:asciiTheme="minorHAnsi" w:hAnsiTheme="minorHAnsi" w:cstheme="minorHAnsi"/>
          <w:sz w:val="24"/>
          <w:szCs w:val="24"/>
        </w:rPr>
        <w:t>cia dziecku uzdolnionemu;</w:t>
      </w:r>
    </w:p>
    <w:p w14:paraId="4702849A" w14:textId="2C12AB02" w:rsidR="0043519E" w:rsidRPr="002C3741" w:rsidRDefault="0043519E" w:rsidP="002C3741">
      <w:pPr>
        <w:numPr>
          <w:ilvl w:val="0"/>
          <w:numId w:val="131"/>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badani</w:t>
      </w:r>
      <w:r w:rsidR="005E3DC3">
        <w:rPr>
          <w:rFonts w:asciiTheme="minorHAnsi" w:hAnsiTheme="minorHAnsi" w:cstheme="minorHAnsi"/>
          <w:sz w:val="24"/>
          <w:szCs w:val="24"/>
        </w:rPr>
        <w:t>e dojrzałości szkolnej dziecka;</w:t>
      </w:r>
    </w:p>
    <w:p w14:paraId="46A5F0B2" w14:textId="41F85E71" w:rsidR="0043519E" w:rsidRPr="002C3741" w:rsidRDefault="0043519E" w:rsidP="002C3741">
      <w:pPr>
        <w:numPr>
          <w:ilvl w:val="0"/>
          <w:numId w:val="131"/>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podejmowanie czynności mediacyjnych i interwenc</w:t>
      </w:r>
      <w:r w:rsidR="00E847EF">
        <w:rPr>
          <w:rFonts w:asciiTheme="minorHAnsi" w:hAnsiTheme="minorHAnsi" w:cstheme="minorHAnsi"/>
          <w:sz w:val="24"/>
          <w:szCs w:val="24"/>
        </w:rPr>
        <w:t>yjnych w sytuacjach kryzysowych</w:t>
      </w:r>
      <w:r w:rsidR="005E3DC3">
        <w:rPr>
          <w:rFonts w:asciiTheme="minorHAnsi" w:hAnsiTheme="minorHAnsi" w:cstheme="minorHAnsi"/>
          <w:sz w:val="24"/>
          <w:szCs w:val="24"/>
        </w:rPr>
        <w:t>.</w:t>
      </w:r>
    </w:p>
    <w:p w14:paraId="101866F2" w14:textId="1AF02067" w:rsidR="00D73BDC" w:rsidRPr="002C3741" w:rsidRDefault="00D73BDC" w:rsidP="002C3741">
      <w:pPr>
        <w:pStyle w:val="Akapitzlist"/>
        <w:numPr>
          <w:ilvl w:val="0"/>
          <w:numId w:val="87"/>
        </w:numPr>
        <w:tabs>
          <w:tab w:val="left" w:pos="142"/>
          <w:tab w:val="left" w:pos="284"/>
          <w:tab w:val="left" w:pos="993"/>
        </w:tabs>
        <w:spacing w:line="276" w:lineRule="auto"/>
        <w:ind w:left="360"/>
        <w:rPr>
          <w:rFonts w:asciiTheme="minorHAnsi" w:hAnsiTheme="minorHAnsi" w:cstheme="minorHAnsi"/>
          <w:color w:val="000000"/>
        </w:rPr>
      </w:pPr>
      <w:r w:rsidRPr="002C3741">
        <w:rPr>
          <w:rFonts w:asciiTheme="minorHAnsi" w:hAnsiTheme="minorHAnsi" w:cstheme="minorHAnsi"/>
          <w:color w:val="000000"/>
        </w:rPr>
        <w:t>W Przedszkolu pomoc psychologiczno- pedagogiczna może być udzielana dzieciom:</w:t>
      </w:r>
    </w:p>
    <w:p w14:paraId="13320219" w14:textId="77777777" w:rsidR="00D73BDC" w:rsidRPr="002C3741" w:rsidRDefault="00D73BDC" w:rsidP="002C3741">
      <w:pPr>
        <w:numPr>
          <w:ilvl w:val="0"/>
          <w:numId w:val="88"/>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z niepełnosprawnością,</w:t>
      </w:r>
    </w:p>
    <w:p w14:paraId="008724B2" w14:textId="77777777" w:rsidR="00D73BDC" w:rsidRPr="002C3741" w:rsidRDefault="00D73BDC" w:rsidP="002C3741">
      <w:pPr>
        <w:numPr>
          <w:ilvl w:val="0"/>
          <w:numId w:val="88"/>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z zaburzeniami zachowań i emocji,</w:t>
      </w:r>
    </w:p>
    <w:p w14:paraId="5B976933" w14:textId="77777777" w:rsidR="00D73BDC" w:rsidRPr="002C3741" w:rsidRDefault="00D73BDC" w:rsidP="002C3741">
      <w:pPr>
        <w:numPr>
          <w:ilvl w:val="0"/>
          <w:numId w:val="88"/>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ze szczególnymi uzdolnieniami,</w:t>
      </w:r>
    </w:p>
    <w:p w14:paraId="5AABADA2" w14:textId="77777777" w:rsidR="00D73BDC" w:rsidRPr="002C3741" w:rsidRDefault="00D73BDC" w:rsidP="002C3741">
      <w:pPr>
        <w:numPr>
          <w:ilvl w:val="0"/>
          <w:numId w:val="88"/>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ze specyficznymi trudnościami w uczeniu się,</w:t>
      </w:r>
    </w:p>
    <w:p w14:paraId="0730F892" w14:textId="77777777" w:rsidR="00D73BDC" w:rsidRPr="002C3741" w:rsidRDefault="00D73BDC" w:rsidP="002C3741">
      <w:pPr>
        <w:numPr>
          <w:ilvl w:val="0"/>
          <w:numId w:val="88"/>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z deficytami kompetencji i zaburzeniami językowymi,</w:t>
      </w:r>
    </w:p>
    <w:p w14:paraId="7CBCAEE9" w14:textId="77777777" w:rsidR="00D73BDC" w:rsidRPr="002C3741" w:rsidRDefault="00D73BDC" w:rsidP="002C3741">
      <w:pPr>
        <w:numPr>
          <w:ilvl w:val="0"/>
          <w:numId w:val="88"/>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z chorobami przewlekłymi,</w:t>
      </w:r>
    </w:p>
    <w:p w14:paraId="677F119B" w14:textId="77777777" w:rsidR="009E4F78" w:rsidRPr="002C3741" w:rsidRDefault="00D73BDC" w:rsidP="002C3741">
      <w:pPr>
        <w:numPr>
          <w:ilvl w:val="0"/>
          <w:numId w:val="88"/>
        </w:numPr>
        <w:spacing w:after="0" w:line="276" w:lineRule="auto"/>
        <w:ind w:left="284" w:hanging="284"/>
        <w:contextualSpacing/>
        <w:rPr>
          <w:rFonts w:asciiTheme="minorHAnsi" w:eastAsia="Times New Roman" w:hAnsiTheme="minorHAnsi" w:cstheme="minorHAnsi"/>
          <w:color w:val="000000"/>
          <w:sz w:val="24"/>
          <w:szCs w:val="24"/>
          <w:lang w:eastAsia="pl-PL"/>
        </w:rPr>
      </w:pPr>
      <w:r w:rsidRPr="002C3741">
        <w:rPr>
          <w:rFonts w:asciiTheme="minorHAnsi" w:eastAsia="Times New Roman" w:hAnsiTheme="minorHAnsi" w:cstheme="minorHAnsi"/>
          <w:color w:val="000000"/>
          <w:sz w:val="24"/>
          <w:szCs w:val="24"/>
          <w:lang w:eastAsia="pl-PL"/>
        </w:rPr>
        <w:t>z zaniedbanych środowisk związanych z sytuacją bytową z trudnościami adaptacyjnymi,</w:t>
      </w:r>
    </w:p>
    <w:p w14:paraId="77B50BD2" w14:textId="19BCC48F" w:rsidR="009E4F78" w:rsidRPr="002C3741" w:rsidRDefault="009E4F78" w:rsidP="002C3741">
      <w:pPr>
        <w:pStyle w:val="Akapitzlist"/>
        <w:numPr>
          <w:ilvl w:val="0"/>
          <w:numId w:val="87"/>
        </w:numPr>
        <w:spacing w:line="276" w:lineRule="auto"/>
        <w:ind w:left="360"/>
        <w:rPr>
          <w:rFonts w:asciiTheme="minorHAnsi" w:hAnsiTheme="minorHAnsi" w:cstheme="minorHAnsi"/>
          <w:color w:val="000000"/>
        </w:rPr>
      </w:pPr>
      <w:r w:rsidRPr="002C3741">
        <w:rPr>
          <w:rFonts w:asciiTheme="minorHAnsi" w:hAnsiTheme="minorHAnsi" w:cstheme="minorHAnsi"/>
        </w:rPr>
        <w:t>Pomoc</w:t>
      </w:r>
      <w:r w:rsidR="00762F42" w:rsidRPr="002C3741">
        <w:rPr>
          <w:rFonts w:asciiTheme="minorHAnsi" w:hAnsiTheme="minorHAnsi" w:cstheme="minorHAnsi"/>
        </w:rPr>
        <w:t xml:space="preserve"> psychologiczno- pedagogiczna </w:t>
      </w:r>
      <w:r w:rsidRPr="002C3741">
        <w:rPr>
          <w:rFonts w:asciiTheme="minorHAnsi" w:hAnsiTheme="minorHAnsi" w:cstheme="minorHAnsi"/>
        </w:rPr>
        <w:t xml:space="preserve">jest w </w:t>
      </w:r>
      <w:r w:rsidR="00762F42" w:rsidRPr="002C3741">
        <w:rPr>
          <w:rFonts w:asciiTheme="minorHAnsi" w:hAnsiTheme="minorHAnsi" w:cstheme="minorHAnsi"/>
        </w:rPr>
        <w:t xml:space="preserve">szczególności organizowana i </w:t>
      </w:r>
      <w:r w:rsidR="00C5475A" w:rsidRPr="002C3741">
        <w:rPr>
          <w:rFonts w:asciiTheme="minorHAnsi" w:hAnsiTheme="minorHAnsi" w:cstheme="minorHAnsi"/>
        </w:rPr>
        <w:t xml:space="preserve">udzielana we </w:t>
      </w:r>
      <w:r w:rsidR="005E3DC3">
        <w:rPr>
          <w:rFonts w:asciiTheme="minorHAnsi" w:hAnsiTheme="minorHAnsi" w:cstheme="minorHAnsi"/>
        </w:rPr>
        <w:t>współpracy z:</w:t>
      </w:r>
    </w:p>
    <w:p w14:paraId="779362CF" w14:textId="5AAAD1F4" w:rsidR="009E4F78" w:rsidRPr="002C3741" w:rsidRDefault="005E3DC3" w:rsidP="002C3741">
      <w:pPr>
        <w:numPr>
          <w:ilvl w:val="0"/>
          <w:numId w:val="90"/>
        </w:numPr>
        <w:spacing w:after="0" w:line="276" w:lineRule="auto"/>
        <w:ind w:left="284" w:hanging="284"/>
        <w:rPr>
          <w:rFonts w:asciiTheme="minorHAnsi" w:hAnsiTheme="minorHAnsi" w:cstheme="minorHAnsi"/>
          <w:sz w:val="24"/>
          <w:szCs w:val="24"/>
        </w:rPr>
      </w:pPr>
      <w:r>
        <w:rPr>
          <w:rFonts w:asciiTheme="minorHAnsi" w:hAnsiTheme="minorHAnsi" w:cstheme="minorHAnsi"/>
          <w:sz w:val="24"/>
          <w:szCs w:val="24"/>
        </w:rPr>
        <w:t>rodzicami dziecka</w:t>
      </w:r>
    </w:p>
    <w:p w14:paraId="6C429236" w14:textId="1CC79412" w:rsidR="009E4F78" w:rsidRPr="002C3741" w:rsidRDefault="005E3DC3" w:rsidP="002C3741">
      <w:pPr>
        <w:numPr>
          <w:ilvl w:val="0"/>
          <w:numId w:val="90"/>
        </w:numPr>
        <w:spacing w:after="0" w:line="276" w:lineRule="auto"/>
        <w:ind w:left="284" w:hanging="284"/>
        <w:rPr>
          <w:rFonts w:asciiTheme="minorHAnsi" w:hAnsiTheme="minorHAnsi" w:cstheme="minorHAnsi"/>
          <w:sz w:val="24"/>
          <w:szCs w:val="24"/>
        </w:rPr>
      </w:pPr>
      <w:r>
        <w:rPr>
          <w:rFonts w:asciiTheme="minorHAnsi" w:hAnsiTheme="minorHAnsi" w:cstheme="minorHAnsi"/>
          <w:sz w:val="24"/>
          <w:szCs w:val="24"/>
        </w:rPr>
        <w:t>poradniami psychologiczno-</w:t>
      </w:r>
      <w:r w:rsidR="009E4F78" w:rsidRPr="002C3741">
        <w:rPr>
          <w:rFonts w:asciiTheme="minorHAnsi" w:hAnsiTheme="minorHAnsi" w:cstheme="minorHAnsi"/>
          <w:sz w:val="24"/>
          <w:szCs w:val="24"/>
        </w:rPr>
        <w:t>pedagogicznymi oraz</w:t>
      </w:r>
      <w:r>
        <w:rPr>
          <w:rFonts w:asciiTheme="minorHAnsi" w:hAnsiTheme="minorHAnsi" w:cstheme="minorHAnsi"/>
          <w:sz w:val="24"/>
          <w:szCs w:val="24"/>
        </w:rPr>
        <w:t xml:space="preserve"> z poradniami specjalistycznymi</w:t>
      </w:r>
    </w:p>
    <w:p w14:paraId="50F01AED" w14:textId="7FEAF4D9" w:rsidR="009E4F78" w:rsidRPr="002C3741" w:rsidRDefault="009E4F78" w:rsidP="002C3741">
      <w:pPr>
        <w:numPr>
          <w:ilvl w:val="0"/>
          <w:numId w:val="90"/>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pla</w:t>
      </w:r>
      <w:r w:rsidR="005E3DC3">
        <w:rPr>
          <w:rFonts w:asciiTheme="minorHAnsi" w:hAnsiTheme="minorHAnsi" w:cstheme="minorHAnsi"/>
          <w:sz w:val="24"/>
          <w:szCs w:val="24"/>
        </w:rPr>
        <w:t>cówkami doskonalenia zawodowego</w:t>
      </w:r>
    </w:p>
    <w:p w14:paraId="34151EF4" w14:textId="63292365" w:rsidR="0043519E" w:rsidRPr="002C3741" w:rsidRDefault="009E4F78" w:rsidP="002C3741">
      <w:pPr>
        <w:pStyle w:val="Akapitzlist"/>
        <w:numPr>
          <w:ilvl w:val="0"/>
          <w:numId w:val="87"/>
        </w:numPr>
        <w:spacing w:line="276" w:lineRule="auto"/>
        <w:ind w:left="360"/>
        <w:rPr>
          <w:rFonts w:asciiTheme="minorHAnsi" w:eastAsiaTheme="minorHAnsi" w:hAnsiTheme="minorHAnsi" w:cstheme="minorHAnsi"/>
        </w:rPr>
      </w:pPr>
      <w:r w:rsidRPr="002C3741">
        <w:rPr>
          <w:rFonts w:asciiTheme="minorHAnsi" w:eastAsia="Calibri" w:hAnsiTheme="minorHAnsi" w:cstheme="minorHAnsi"/>
          <w:color w:val="000000"/>
        </w:rPr>
        <w:t xml:space="preserve">Korzystanie </w:t>
      </w:r>
      <w:r w:rsidR="0043519E" w:rsidRPr="002C3741">
        <w:rPr>
          <w:rFonts w:asciiTheme="minorHAnsi" w:eastAsia="Calibri" w:hAnsiTheme="minorHAnsi" w:cstheme="minorHAnsi"/>
          <w:color w:val="000000"/>
        </w:rPr>
        <w:t>z pomocy psychologiczno- pedagogicznej</w:t>
      </w:r>
      <w:r w:rsidRPr="002C3741">
        <w:rPr>
          <w:rFonts w:asciiTheme="minorHAnsi" w:eastAsia="Calibri" w:hAnsiTheme="minorHAnsi" w:cstheme="minorHAnsi"/>
          <w:color w:val="000000"/>
        </w:rPr>
        <w:t xml:space="preserve"> w Przedszkolu jest dobrowolne </w:t>
      </w:r>
      <w:r w:rsidR="0043519E" w:rsidRPr="002C3741">
        <w:rPr>
          <w:rFonts w:asciiTheme="minorHAnsi" w:eastAsia="Calibri" w:hAnsiTheme="minorHAnsi" w:cstheme="minorHAnsi"/>
          <w:color w:val="000000"/>
        </w:rPr>
        <w:t>i bezpłatne.</w:t>
      </w:r>
      <w:r w:rsidRPr="002C3741">
        <w:rPr>
          <w:rFonts w:asciiTheme="minorHAnsi" w:eastAsia="Calibri" w:hAnsiTheme="minorHAnsi" w:cstheme="minorHAnsi"/>
          <w:color w:val="000000"/>
        </w:rPr>
        <w:t xml:space="preserve"> P</w:t>
      </w:r>
      <w:r w:rsidR="0043519E" w:rsidRPr="002C3741">
        <w:rPr>
          <w:rFonts w:asciiTheme="minorHAnsi" w:hAnsiTheme="minorHAnsi" w:cstheme="minorHAnsi"/>
        </w:rPr>
        <w:t>omoc psychologiczno- pedagogiczna jest udzi</w:t>
      </w:r>
      <w:r w:rsidRPr="002C3741">
        <w:rPr>
          <w:rFonts w:asciiTheme="minorHAnsi" w:hAnsiTheme="minorHAnsi" w:cstheme="minorHAnsi"/>
        </w:rPr>
        <w:t>elana w trakcie bieżącej pracy</w:t>
      </w:r>
      <w:r w:rsidR="005342B5">
        <w:rPr>
          <w:rFonts w:asciiTheme="minorHAnsi" w:hAnsiTheme="minorHAnsi" w:cstheme="minorHAnsi"/>
        </w:rPr>
        <w:t xml:space="preserve"> z dzieckiem </w:t>
      </w:r>
      <w:r w:rsidR="0043519E" w:rsidRPr="002C3741">
        <w:rPr>
          <w:rFonts w:asciiTheme="minorHAnsi" w:hAnsiTheme="minorHAnsi" w:cstheme="minorHAnsi"/>
        </w:rPr>
        <w:t>oraz poprzez zintegrowane działania nauczycieli i specjalistów, a także  jeśli zajdzie t</w:t>
      </w:r>
      <w:r w:rsidR="005E3DC3">
        <w:rPr>
          <w:rFonts w:asciiTheme="minorHAnsi" w:hAnsiTheme="minorHAnsi" w:cstheme="minorHAnsi"/>
        </w:rPr>
        <w:t>aka potrzeba w formie:</w:t>
      </w:r>
    </w:p>
    <w:p w14:paraId="29515487" w14:textId="0B7FAC61" w:rsidR="0043519E" w:rsidRPr="002C3741" w:rsidRDefault="0043519E" w:rsidP="002C3741">
      <w:pPr>
        <w:pStyle w:val="Akapitzlist"/>
        <w:numPr>
          <w:ilvl w:val="0"/>
          <w:numId w:val="133"/>
        </w:numPr>
        <w:spacing w:line="276" w:lineRule="auto"/>
        <w:ind w:left="284" w:hanging="284"/>
        <w:rPr>
          <w:rFonts w:asciiTheme="minorHAnsi" w:hAnsiTheme="minorHAnsi" w:cstheme="minorHAnsi"/>
        </w:rPr>
      </w:pPr>
      <w:r w:rsidRPr="002C3741">
        <w:rPr>
          <w:rFonts w:asciiTheme="minorHAnsi" w:hAnsiTheme="minorHAnsi" w:cstheme="minorHAnsi"/>
        </w:rPr>
        <w:t>z</w:t>
      </w:r>
      <w:r w:rsidR="005E3DC3">
        <w:rPr>
          <w:rFonts w:asciiTheme="minorHAnsi" w:hAnsiTheme="minorHAnsi" w:cstheme="minorHAnsi"/>
        </w:rPr>
        <w:t>ajęć rozwijających uzdolnienia,</w:t>
      </w:r>
    </w:p>
    <w:p w14:paraId="30248960" w14:textId="3C46AE1E" w:rsidR="0043519E" w:rsidRPr="002C3741" w:rsidRDefault="0043519E" w:rsidP="002C3741">
      <w:pPr>
        <w:pStyle w:val="Akapitzlist"/>
        <w:numPr>
          <w:ilvl w:val="0"/>
          <w:numId w:val="133"/>
        </w:numPr>
        <w:spacing w:line="276" w:lineRule="auto"/>
        <w:ind w:left="284" w:hanging="284"/>
        <w:rPr>
          <w:rFonts w:asciiTheme="minorHAnsi" w:hAnsiTheme="minorHAnsi" w:cstheme="minorHAnsi"/>
        </w:rPr>
      </w:pPr>
      <w:r w:rsidRPr="002C3741">
        <w:rPr>
          <w:rFonts w:asciiTheme="minorHAnsi" w:hAnsiTheme="minorHAnsi" w:cstheme="minorHAnsi"/>
        </w:rPr>
        <w:t xml:space="preserve">zajęć </w:t>
      </w:r>
      <w:r w:rsidR="005E3DC3">
        <w:rPr>
          <w:rFonts w:asciiTheme="minorHAnsi" w:hAnsiTheme="minorHAnsi" w:cstheme="minorHAnsi"/>
        </w:rPr>
        <w:t>specjalistycznych: korekcyjno-</w:t>
      </w:r>
      <w:r w:rsidRPr="002C3741">
        <w:rPr>
          <w:rFonts w:asciiTheme="minorHAnsi" w:hAnsiTheme="minorHAnsi" w:cstheme="minorHAnsi"/>
        </w:rPr>
        <w:t>kompensacyjnych, logopedycznych, rozwijających kom</w:t>
      </w:r>
      <w:r w:rsidR="005E3DC3">
        <w:rPr>
          <w:rFonts w:asciiTheme="minorHAnsi" w:hAnsiTheme="minorHAnsi" w:cstheme="minorHAnsi"/>
        </w:rPr>
        <w:t>petencje emocjonalno- społeczne</w:t>
      </w:r>
    </w:p>
    <w:p w14:paraId="04B6E28C" w14:textId="4CB5769A" w:rsidR="0043519E" w:rsidRPr="002C3741" w:rsidRDefault="00205D75" w:rsidP="002C3741">
      <w:pPr>
        <w:pStyle w:val="Akapitzlist"/>
        <w:numPr>
          <w:ilvl w:val="0"/>
          <w:numId w:val="133"/>
        </w:numPr>
        <w:spacing w:line="276" w:lineRule="auto"/>
        <w:ind w:left="284" w:hanging="284"/>
        <w:rPr>
          <w:rFonts w:asciiTheme="minorHAnsi" w:hAnsiTheme="minorHAnsi" w:cstheme="minorHAnsi"/>
        </w:rPr>
      </w:pPr>
      <w:r>
        <w:rPr>
          <w:rFonts w:asciiTheme="minorHAnsi" w:hAnsiTheme="minorHAnsi" w:cstheme="minorHAnsi"/>
        </w:rPr>
        <w:t xml:space="preserve">zindywidualizowanej ścieżki </w:t>
      </w:r>
      <w:r w:rsidR="0043519E" w:rsidRPr="002C3741">
        <w:rPr>
          <w:rFonts w:asciiTheme="minorHAnsi" w:hAnsiTheme="minorHAnsi" w:cstheme="minorHAnsi"/>
        </w:rPr>
        <w:t>realizacji obowiązkowego rocznego przygotowania p</w:t>
      </w:r>
      <w:r w:rsidR="005E3DC3">
        <w:rPr>
          <w:rFonts w:asciiTheme="minorHAnsi" w:hAnsiTheme="minorHAnsi" w:cstheme="minorHAnsi"/>
        </w:rPr>
        <w:t>rzedszkolnego,</w:t>
      </w:r>
    </w:p>
    <w:p w14:paraId="2CBBADFD" w14:textId="090419F1" w:rsidR="009E4F78" w:rsidRPr="002C3741" w:rsidRDefault="005E3DC3" w:rsidP="002C3741">
      <w:pPr>
        <w:pStyle w:val="Akapitzlist"/>
        <w:numPr>
          <w:ilvl w:val="0"/>
          <w:numId w:val="133"/>
        </w:numPr>
        <w:spacing w:line="276" w:lineRule="auto"/>
        <w:ind w:left="284" w:hanging="284"/>
        <w:rPr>
          <w:rFonts w:asciiTheme="minorHAnsi" w:hAnsiTheme="minorHAnsi" w:cstheme="minorHAnsi"/>
        </w:rPr>
      </w:pPr>
      <w:r>
        <w:rPr>
          <w:rFonts w:asciiTheme="minorHAnsi" w:hAnsiTheme="minorHAnsi" w:cstheme="minorHAnsi"/>
        </w:rPr>
        <w:t>porad i konsultacji</w:t>
      </w:r>
    </w:p>
    <w:p w14:paraId="4DE5EE0B" w14:textId="78AAF7AA" w:rsidR="0043519E" w:rsidRPr="002C3741" w:rsidRDefault="0043519E" w:rsidP="002C3741">
      <w:pPr>
        <w:pStyle w:val="Akapitzlist"/>
        <w:numPr>
          <w:ilvl w:val="0"/>
          <w:numId w:val="133"/>
        </w:numPr>
        <w:spacing w:line="276" w:lineRule="auto"/>
        <w:ind w:left="284" w:hanging="284"/>
        <w:rPr>
          <w:rFonts w:asciiTheme="minorHAnsi" w:hAnsiTheme="minorHAnsi" w:cstheme="minorHAnsi"/>
        </w:rPr>
      </w:pPr>
      <w:r w:rsidRPr="002C3741">
        <w:rPr>
          <w:rFonts w:asciiTheme="minorHAnsi" w:hAnsiTheme="minorHAnsi" w:cstheme="minorHAnsi"/>
        </w:rPr>
        <w:t>Pomoc psychologiczno-pedagogiczna jest udzielana w trakcie bieżącej pracy</w:t>
      </w:r>
      <w:r w:rsidR="00601EC8" w:rsidRPr="002C3741">
        <w:rPr>
          <w:rFonts w:asciiTheme="minorHAnsi" w:hAnsiTheme="minorHAnsi" w:cstheme="minorHAnsi"/>
        </w:rPr>
        <w:t xml:space="preserve"> z dzieckiem oraz </w:t>
      </w:r>
      <w:r w:rsidRPr="002C3741">
        <w:rPr>
          <w:rFonts w:asciiTheme="minorHAnsi" w:hAnsiTheme="minorHAnsi" w:cstheme="minorHAnsi"/>
        </w:rPr>
        <w:t>w przypadku dziecka posiadającego orzeczenie o pot</w:t>
      </w:r>
      <w:r w:rsidR="00601EC8" w:rsidRPr="002C3741">
        <w:rPr>
          <w:rFonts w:asciiTheme="minorHAnsi" w:hAnsiTheme="minorHAnsi" w:cstheme="minorHAnsi"/>
        </w:rPr>
        <w:t xml:space="preserve">rzebie kształcenia </w:t>
      </w:r>
      <w:r w:rsidR="005E3DC3">
        <w:rPr>
          <w:rFonts w:asciiTheme="minorHAnsi" w:hAnsiTheme="minorHAnsi" w:cstheme="minorHAnsi"/>
        </w:rPr>
        <w:t>specjalnego w formie:</w:t>
      </w:r>
    </w:p>
    <w:p w14:paraId="08E9E7E7" w14:textId="5F0306C8" w:rsidR="0043519E" w:rsidRPr="002C3741" w:rsidRDefault="0043519E" w:rsidP="002C3741">
      <w:pPr>
        <w:pStyle w:val="Akapitzlist"/>
        <w:numPr>
          <w:ilvl w:val="0"/>
          <w:numId w:val="133"/>
        </w:numPr>
        <w:spacing w:line="276" w:lineRule="auto"/>
        <w:ind w:left="284" w:hanging="284"/>
        <w:rPr>
          <w:rFonts w:asciiTheme="minorHAnsi" w:hAnsiTheme="minorHAnsi" w:cstheme="minorHAnsi"/>
        </w:rPr>
      </w:pPr>
      <w:r w:rsidRPr="002C3741">
        <w:rPr>
          <w:rFonts w:asciiTheme="minorHAnsi" w:hAnsiTheme="minorHAnsi" w:cstheme="minorHAnsi"/>
        </w:rPr>
        <w:t>zajęć specjalistycznych: korekcyjno-kompensacyjnych, logopedycznych ora</w:t>
      </w:r>
      <w:r w:rsidR="00601EC8" w:rsidRPr="002C3741">
        <w:rPr>
          <w:rFonts w:asciiTheme="minorHAnsi" w:hAnsiTheme="minorHAnsi" w:cstheme="minorHAnsi"/>
        </w:rPr>
        <w:t xml:space="preserve">z innych zajęć o </w:t>
      </w:r>
      <w:r w:rsidR="005E3DC3">
        <w:rPr>
          <w:rFonts w:asciiTheme="minorHAnsi" w:hAnsiTheme="minorHAnsi" w:cstheme="minorHAnsi"/>
        </w:rPr>
        <w:t>charakterze terapeutycznym,</w:t>
      </w:r>
    </w:p>
    <w:p w14:paraId="10723C79" w14:textId="6B71D8FD" w:rsidR="0043519E" w:rsidRPr="002C3741" w:rsidRDefault="0043519E" w:rsidP="002C3741">
      <w:pPr>
        <w:pStyle w:val="Akapitzlist"/>
        <w:numPr>
          <w:ilvl w:val="0"/>
          <w:numId w:val="133"/>
        </w:numPr>
        <w:spacing w:line="276" w:lineRule="auto"/>
        <w:ind w:left="284" w:hanging="284"/>
        <w:rPr>
          <w:rFonts w:asciiTheme="minorHAnsi" w:hAnsiTheme="minorHAnsi" w:cstheme="minorHAnsi"/>
        </w:rPr>
      </w:pPr>
      <w:r w:rsidRPr="002C3741">
        <w:rPr>
          <w:rFonts w:asciiTheme="minorHAnsi" w:hAnsiTheme="minorHAnsi" w:cstheme="minorHAnsi"/>
        </w:rPr>
        <w:lastRenderedPageBreak/>
        <w:t>z</w:t>
      </w:r>
      <w:r w:rsidR="005E3DC3">
        <w:rPr>
          <w:rFonts w:asciiTheme="minorHAnsi" w:hAnsiTheme="minorHAnsi" w:cstheme="minorHAnsi"/>
        </w:rPr>
        <w:t>ajęć rozwijających uzdolnienia.</w:t>
      </w:r>
    </w:p>
    <w:p w14:paraId="0986A03D" w14:textId="78E9545E" w:rsidR="0043519E" w:rsidRPr="002C3741" w:rsidRDefault="009E4F78" w:rsidP="002C3741">
      <w:pPr>
        <w:numPr>
          <w:ilvl w:val="0"/>
          <w:numId w:val="87"/>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Pomocy </w:t>
      </w:r>
      <w:r w:rsidR="0043519E" w:rsidRPr="002C3741">
        <w:rPr>
          <w:rFonts w:asciiTheme="minorHAnsi" w:hAnsiTheme="minorHAnsi" w:cstheme="minorHAnsi"/>
          <w:sz w:val="24"/>
          <w:szCs w:val="24"/>
        </w:rPr>
        <w:t>psychologiczno-p</w:t>
      </w:r>
      <w:r w:rsidRPr="002C3741">
        <w:rPr>
          <w:rFonts w:asciiTheme="minorHAnsi" w:hAnsiTheme="minorHAnsi" w:cstheme="minorHAnsi"/>
          <w:sz w:val="24"/>
          <w:szCs w:val="24"/>
        </w:rPr>
        <w:t xml:space="preserve">edagogicznej </w:t>
      </w:r>
      <w:r w:rsidR="0043519E" w:rsidRPr="002C3741">
        <w:rPr>
          <w:rFonts w:asciiTheme="minorHAnsi" w:hAnsiTheme="minorHAnsi" w:cstheme="minorHAnsi"/>
          <w:sz w:val="24"/>
          <w:szCs w:val="24"/>
        </w:rPr>
        <w:t>udzielają wychowankom nauczyciele, oraz specjali</w:t>
      </w:r>
      <w:r w:rsidRPr="002C3741">
        <w:rPr>
          <w:rFonts w:asciiTheme="minorHAnsi" w:hAnsiTheme="minorHAnsi" w:cstheme="minorHAnsi"/>
          <w:sz w:val="24"/>
          <w:szCs w:val="24"/>
        </w:rPr>
        <w:t xml:space="preserve">ści, </w:t>
      </w:r>
      <w:r w:rsidR="0043519E" w:rsidRPr="002C3741">
        <w:rPr>
          <w:rFonts w:asciiTheme="minorHAnsi" w:hAnsiTheme="minorHAnsi" w:cstheme="minorHAnsi"/>
          <w:sz w:val="24"/>
          <w:szCs w:val="24"/>
        </w:rPr>
        <w:t>w szczególności psycholodzy, pedagodzy specjalni, logopedzi i terapeuci pedagogiczni.</w:t>
      </w:r>
    </w:p>
    <w:p w14:paraId="0CBDF312" w14:textId="0C4FF4F3" w:rsidR="0043519E" w:rsidRPr="002C3741" w:rsidRDefault="0043519E" w:rsidP="002C3741">
      <w:pPr>
        <w:numPr>
          <w:ilvl w:val="0"/>
          <w:numId w:val="87"/>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Pomoc psychologiczno-pedagogiczna udzielana rodzicom i nauczycielom polega na wspieraniu ich w rozwiązywaniu problemów wychowawczych i dydaktycznych oraz rozwijaniu ich umiejętności wychowawczych w celu zwiększenia efektywności pomocy psycholog</w:t>
      </w:r>
      <w:r w:rsidR="005E3DC3">
        <w:rPr>
          <w:rFonts w:asciiTheme="minorHAnsi" w:hAnsiTheme="minorHAnsi" w:cstheme="minorHAnsi"/>
          <w:sz w:val="24"/>
          <w:szCs w:val="24"/>
        </w:rPr>
        <w:t>iczno-pedagogicznej dla dzieci.</w:t>
      </w:r>
    </w:p>
    <w:p w14:paraId="6E22A1C6" w14:textId="77E00C02" w:rsidR="0043519E" w:rsidRPr="002C3741" w:rsidRDefault="0043519E" w:rsidP="002C3741">
      <w:pPr>
        <w:numPr>
          <w:ilvl w:val="0"/>
          <w:numId w:val="87"/>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Pomoc psychologiczno-pedagogiczna jest udzielana rodzicom dzieci i nauczycielom w formie porad, kon</w:t>
      </w:r>
      <w:r w:rsidR="005E3DC3">
        <w:rPr>
          <w:rFonts w:asciiTheme="minorHAnsi" w:hAnsiTheme="minorHAnsi" w:cstheme="minorHAnsi"/>
          <w:sz w:val="24"/>
          <w:szCs w:val="24"/>
        </w:rPr>
        <w:t>sultacji, warsztatów i szkoleń.</w:t>
      </w:r>
    </w:p>
    <w:p w14:paraId="41A51786" w14:textId="0BF81AD7" w:rsidR="0043519E" w:rsidRPr="002C3741" w:rsidRDefault="0043519E" w:rsidP="002C3741">
      <w:pPr>
        <w:numPr>
          <w:ilvl w:val="0"/>
          <w:numId w:val="87"/>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Wsparcie merytoryczne dla nauczycieli i specjalistów udzielających pomocy psychologicznopedagogicznej w przedszkolu może być realizowane we współpracy z poradniami psychologiczno-pedagogicznymi i innymi poradniami specjalistycznymi, podmiotami działającymi na rzecz rodziny, dziecka oraz placówkami doskonalenia nauczycieli.</w:t>
      </w:r>
    </w:p>
    <w:p w14:paraId="75844D69" w14:textId="52C99EF6" w:rsidR="0043519E" w:rsidRPr="002C3741" w:rsidRDefault="0043519E" w:rsidP="002C3741">
      <w:pPr>
        <w:numPr>
          <w:ilvl w:val="0"/>
          <w:numId w:val="87"/>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Korzystanie z pomocy psychologiczno- pedagogicznej w Przedszko</w:t>
      </w:r>
      <w:r w:rsidR="005E3DC3">
        <w:rPr>
          <w:rFonts w:asciiTheme="minorHAnsi" w:hAnsiTheme="minorHAnsi" w:cstheme="minorHAnsi"/>
          <w:sz w:val="24"/>
          <w:szCs w:val="24"/>
        </w:rPr>
        <w:t>lu jest dobrowolne i bezpłatne.</w:t>
      </w:r>
    </w:p>
    <w:p w14:paraId="0A6DF72E" w14:textId="0B2A78EE" w:rsidR="00AB0BC0" w:rsidRPr="002C3741" w:rsidRDefault="0043519E" w:rsidP="002C3741">
      <w:pPr>
        <w:numPr>
          <w:ilvl w:val="0"/>
          <w:numId w:val="87"/>
        </w:numPr>
        <w:spacing w:after="0" w:line="276" w:lineRule="auto"/>
        <w:ind w:left="284" w:hanging="426"/>
        <w:rPr>
          <w:rFonts w:asciiTheme="minorHAnsi" w:hAnsiTheme="minorHAnsi" w:cstheme="minorHAnsi"/>
          <w:sz w:val="24"/>
          <w:szCs w:val="24"/>
        </w:rPr>
      </w:pPr>
      <w:r w:rsidRPr="002C3741">
        <w:rPr>
          <w:rFonts w:asciiTheme="minorHAnsi" w:hAnsiTheme="minorHAnsi" w:cstheme="minorHAnsi"/>
          <w:sz w:val="24"/>
          <w:szCs w:val="24"/>
        </w:rPr>
        <w:t>Pomoc udzielana jest z inicjatywy: rodziców wychowanka, asystenta rodziny, kuratora sądowego, dyrektora, nauczyciela, specjalisty lub pomocy nauczyciela, poradni, asystenta edukacji romskiej, pracownika socjalnego, asystenta rodziny, kuratora sądowego, organizacji pozarządowej, innej instytucji lub podmiotu działających na rzecz rodziny, dzieci.</w:t>
      </w:r>
    </w:p>
    <w:p w14:paraId="179E6128" w14:textId="67AD9D0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Rozdział 3</w:t>
      </w:r>
    </w:p>
    <w:p w14:paraId="31B713A4" w14:textId="57CBA5A6" w:rsidR="00E00761" w:rsidRPr="002C3741" w:rsidRDefault="003A40FD"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Opieka nad dziećmi</w:t>
      </w:r>
    </w:p>
    <w:p w14:paraId="17DCE03E" w14:textId="5767B055" w:rsidR="00D73BDC" w:rsidRPr="002C3741" w:rsidRDefault="003A40FD"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9</w:t>
      </w:r>
    </w:p>
    <w:p w14:paraId="0F9357EF"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Sprawowanie opieki nad dzieckiem w Przedszkolu odbywa się poprzez:</w:t>
      </w:r>
    </w:p>
    <w:p w14:paraId="724846F0" w14:textId="77777777" w:rsidR="00E00761" w:rsidRPr="002C3741" w:rsidRDefault="00D73BDC" w:rsidP="002C3741">
      <w:pPr>
        <w:numPr>
          <w:ilvl w:val="0"/>
          <w:numId w:val="4"/>
        </w:numPr>
        <w:spacing w:after="0" w:line="276" w:lineRule="auto"/>
        <w:ind w:left="207" w:hanging="20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poznanie i przestrzeganie przez dzieci zasad bezpieczeństwa na terenie Przedszkola i poza nim z uwzględnieniem elementarnych zasad bezpieczeństwa poruszania się po drogach publicznych;</w:t>
      </w:r>
    </w:p>
    <w:p w14:paraId="1AA7D9BC" w14:textId="0BB9CF09" w:rsidR="00D73BDC" w:rsidRPr="002C3741" w:rsidRDefault="00D73BDC" w:rsidP="002C3741">
      <w:pPr>
        <w:numPr>
          <w:ilvl w:val="0"/>
          <w:numId w:val="4"/>
        </w:numPr>
        <w:spacing w:after="0" w:line="276" w:lineRule="auto"/>
        <w:ind w:left="207" w:hanging="20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wyrabianie właściwych nawyków związanych z och</w:t>
      </w:r>
      <w:r w:rsidR="001B14D7" w:rsidRPr="002C3741">
        <w:rPr>
          <w:rFonts w:asciiTheme="minorHAnsi" w:eastAsia="Times New Roman" w:hAnsiTheme="minorHAnsi" w:cstheme="minorHAnsi"/>
          <w:sz w:val="24"/>
          <w:szCs w:val="24"/>
          <w:lang w:eastAsia="pl-PL"/>
        </w:rPr>
        <w:t xml:space="preserve">roną zdrowia, higieną osobistą </w:t>
      </w:r>
      <w:r w:rsidRPr="002C3741">
        <w:rPr>
          <w:rFonts w:asciiTheme="minorHAnsi" w:eastAsia="Times New Roman" w:hAnsiTheme="minorHAnsi" w:cstheme="minorHAnsi"/>
          <w:sz w:val="24"/>
          <w:szCs w:val="24"/>
          <w:lang w:eastAsia="pl-PL"/>
        </w:rPr>
        <w:t>i kulturą zachowania, na co dzień;</w:t>
      </w:r>
    </w:p>
    <w:p w14:paraId="3458B12D" w14:textId="638724B0" w:rsidR="00D73BDC" w:rsidRPr="002C3741" w:rsidRDefault="00D73BDC" w:rsidP="002C3741">
      <w:pPr>
        <w:numPr>
          <w:ilvl w:val="0"/>
          <w:numId w:val="4"/>
        </w:numPr>
        <w:spacing w:after="0" w:line="276" w:lineRule="auto"/>
        <w:ind w:left="207" w:hanging="20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poznawanie i przestrzeganie przez dzieci zasad ochrony przyrody i kształtowanie postaw proekologicznych wobec środowiska, w którym żyjemy;</w:t>
      </w:r>
    </w:p>
    <w:p w14:paraId="4991E7CF" w14:textId="77777777" w:rsidR="00D73BDC" w:rsidRPr="002C3741" w:rsidRDefault="00D73BDC" w:rsidP="002C3741">
      <w:pPr>
        <w:numPr>
          <w:ilvl w:val="0"/>
          <w:numId w:val="4"/>
        </w:numPr>
        <w:spacing w:after="0" w:line="276" w:lineRule="auto"/>
        <w:ind w:left="207" w:hanging="20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wdrażanie do samoobsługi, rozwijanie samodzielności w myśleniu i działaniu, uczenie samokontroli;</w:t>
      </w:r>
    </w:p>
    <w:p w14:paraId="7D76CF94" w14:textId="77777777" w:rsidR="00D73BDC" w:rsidRPr="002C3741" w:rsidRDefault="00D73BDC" w:rsidP="002C3741">
      <w:pPr>
        <w:numPr>
          <w:ilvl w:val="0"/>
          <w:numId w:val="4"/>
        </w:numPr>
        <w:spacing w:after="0" w:line="276" w:lineRule="auto"/>
        <w:ind w:left="207" w:hanging="20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rozwijanie ekspresji i sprawności ruchowej poprzez zabawy i ćwiczenie ruchowe organizowane na świeżym powietrzu i w pomieszczeniach Przedszkola;</w:t>
      </w:r>
    </w:p>
    <w:p w14:paraId="520669BC" w14:textId="01D73460" w:rsidR="00D73BDC" w:rsidRPr="002C3741" w:rsidRDefault="00D73BDC" w:rsidP="002C3741">
      <w:pPr>
        <w:numPr>
          <w:ilvl w:val="0"/>
          <w:numId w:val="4"/>
        </w:numPr>
        <w:spacing w:after="0" w:line="276" w:lineRule="auto"/>
        <w:ind w:left="207" w:hanging="20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umożliwienie dzieciom codziennego wyjści</w:t>
      </w:r>
      <w:r w:rsidR="00601EC8" w:rsidRPr="002C3741">
        <w:rPr>
          <w:rFonts w:asciiTheme="minorHAnsi" w:eastAsia="Times New Roman" w:hAnsiTheme="minorHAnsi" w:cstheme="minorHAnsi"/>
          <w:sz w:val="24"/>
          <w:szCs w:val="24"/>
          <w:lang w:eastAsia="pl-PL"/>
        </w:rPr>
        <w:t xml:space="preserve">a na świeże powietrze, zgodnie </w:t>
      </w:r>
      <w:r w:rsidRPr="002C3741">
        <w:rPr>
          <w:rFonts w:asciiTheme="minorHAnsi" w:eastAsia="Times New Roman" w:hAnsiTheme="minorHAnsi" w:cstheme="minorHAnsi"/>
          <w:sz w:val="24"/>
          <w:szCs w:val="24"/>
          <w:lang w:eastAsia="pl-PL"/>
        </w:rPr>
        <w:t>z warunkami i sposobami realizacji zawartymi w podstawie programowej wychowania przedszkolnego;</w:t>
      </w:r>
    </w:p>
    <w:p w14:paraId="5B132CA2" w14:textId="77777777" w:rsidR="00D73BDC" w:rsidRPr="002C3741" w:rsidRDefault="00D73BDC" w:rsidP="002C3741">
      <w:pPr>
        <w:numPr>
          <w:ilvl w:val="0"/>
          <w:numId w:val="4"/>
        </w:numPr>
        <w:spacing w:after="0" w:line="276" w:lineRule="auto"/>
        <w:ind w:left="207" w:hanging="20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przyprowadzanie i odbieranie dzieci z Przedszkola przez rodziców (opiekunów prawnych) lub upoważnioną przez nich osobę zapewniającą dziecku pełne bezpieczeństwo.</w:t>
      </w:r>
    </w:p>
    <w:p w14:paraId="5B6C455A" w14:textId="77777777" w:rsidR="00E00761" w:rsidRPr="002C3741" w:rsidRDefault="00601EC8"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10</w:t>
      </w:r>
    </w:p>
    <w:p w14:paraId="62604CF0" w14:textId="7B854E11" w:rsidR="00B3393D" w:rsidRPr="002C3741" w:rsidRDefault="00E00761" w:rsidP="002C3741">
      <w:pPr>
        <w:spacing w:after="0" w:line="276" w:lineRule="auto"/>
        <w:rPr>
          <w:rFonts w:asciiTheme="minorHAnsi" w:eastAsia="Times New Roman" w:hAnsiTheme="minorHAnsi" w:cstheme="minorHAnsi"/>
          <w:sz w:val="24"/>
          <w:szCs w:val="24"/>
          <w:lang w:eastAsia="pl-PL"/>
        </w:rPr>
      </w:pPr>
      <w:r w:rsidRPr="002C3741">
        <w:rPr>
          <w:rFonts w:asciiTheme="minorHAnsi" w:hAnsiTheme="minorHAnsi" w:cstheme="minorHAnsi"/>
          <w:sz w:val="24"/>
          <w:szCs w:val="24"/>
        </w:rPr>
        <w:t xml:space="preserve">1. </w:t>
      </w:r>
      <w:r w:rsidR="00B3393D" w:rsidRPr="002C3741">
        <w:rPr>
          <w:rFonts w:asciiTheme="minorHAnsi" w:hAnsiTheme="minorHAnsi" w:cstheme="minorHAnsi"/>
          <w:sz w:val="24"/>
          <w:szCs w:val="24"/>
        </w:rPr>
        <w:t>Do Przedszkola przyprowadzane są dzieci z</w:t>
      </w:r>
      <w:r w:rsidR="005E3DC3">
        <w:rPr>
          <w:rFonts w:asciiTheme="minorHAnsi" w:hAnsiTheme="minorHAnsi" w:cstheme="minorHAnsi"/>
          <w:sz w:val="24"/>
          <w:szCs w:val="24"/>
        </w:rPr>
        <w:t>drowe, bez objawów chorobowych:</w:t>
      </w:r>
    </w:p>
    <w:p w14:paraId="237479B1" w14:textId="44FB2F92" w:rsidR="00B3393D" w:rsidRPr="002C3741" w:rsidRDefault="00B3393D" w:rsidP="002C3741">
      <w:pPr>
        <w:numPr>
          <w:ilvl w:val="0"/>
          <w:numId w:val="135"/>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nie przyjmuje się dzieci z objawami chorobowymi (silny katar, uciążliwy kaszel, ból brzucha, wymioty, podwyższona temperatur</w:t>
      </w:r>
      <w:r w:rsidR="005E3DC3">
        <w:rPr>
          <w:rFonts w:asciiTheme="minorHAnsi" w:hAnsiTheme="minorHAnsi" w:cstheme="minorHAnsi"/>
          <w:sz w:val="24"/>
          <w:szCs w:val="24"/>
        </w:rPr>
        <w:t>a lub inne niepokojące objawy);</w:t>
      </w:r>
    </w:p>
    <w:p w14:paraId="466D415C" w14:textId="659ED491" w:rsidR="00B3393D" w:rsidRPr="002C3741" w:rsidRDefault="00B3393D" w:rsidP="002C3741">
      <w:pPr>
        <w:numPr>
          <w:ilvl w:val="0"/>
          <w:numId w:val="135"/>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stan zdrowia dziecka przyprowadzanego do Przedszkola nie może zagrażać bezpieczeństwu fizycznemu dziecka oraz innym osobom </w:t>
      </w:r>
      <w:r w:rsidR="005E3DC3">
        <w:rPr>
          <w:rFonts w:asciiTheme="minorHAnsi" w:hAnsiTheme="minorHAnsi" w:cstheme="minorHAnsi"/>
          <w:sz w:val="24"/>
          <w:szCs w:val="24"/>
        </w:rPr>
        <w:t>przebywającym w jego otoczeniu;</w:t>
      </w:r>
    </w:p>
    <w:p w14:paraId="687139E4" w14:textId="4460FED3" w:rsidR="00B3393D" w:rsidRPr="002C3741" w:rsidRDefault="00B3393D" w:rsidP="002C3741">
      <w:pPr>
        <w:numPr>
          <w:ilvl w:val="0"/>
          <w:numId w:val="135"/>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w przypadku zaobserwowania objawów chorobowych nauczyciel podejmuje kontakt </w:t>
      </w:r>
      <w:r w:rsidR="00E00761" w:rsidRPr="002C3741">
        <w:rPr>
          <w:rFonts w:asciiTheme="minorHAnsi" w:hAnsiTheme="minorHAnsi" w:cstheme="minorHAnsi"/>
          <w:sz w:val="24"/>
          <w:szCs w:val="24"/>
        </w:rPr>
        <w:t xml:space="preserve">z </w:t>
      </w:r>
      <w:r w:rsidRPr="002C3741">
        <w:rPr>
          <w:rFonts w:asciiTheme="minorHAnsi" w:hAnsiTheme="minorHAnsi" w:cstheme="minorHAnsi"/>
          <w:sz w:val="24"/>
          <w:szCs w:val="24"/>
        </w:rPr>
        <w:t>rodzicami w celu odeb</w:t>
      </w:r>
      <w:r w:rsidR="005E3DC3">
        <w:rPr>
          <w:rFonts w:asciiTheme="minorHAnsi" w:hAnsiTheme="minorHAnsi" w:cstheme="minorHAnsi"/>
          <w:sz w:val="24"/>
          <w:szCs w:val="24"/>
        </w:rPr>
        <w:t>rania dziecka z Przedszkola;</w:t>
      </w:r>
    </w:p>
    <w:p w14:paraId="5AC6C701" w14:textId="25E3B037" w:rsidR="00B3393D" w:rsidRPr="002C3741" w:rsidRDefault="00B3393D" w:rsidP="002C3741">
      <w:pPr>
        <w:numPr>
          <w:ilvl w:val="0"/>
          <w:numId w:val="135"/>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powiadomieni Rodzice są zobowiązani do niezwłocznego o</w:t>
      </w:r>
      <w:r w:rsidR="005E3DC3">
        <w:rPr>
          <w:rFonts w:asciiTheme="minorHAnsi" w:hAnsiTheme="minorHAnsi" w:cstheme="minorHAnsi"/>
          <w:sz w:val="24"/>
          <w:szCs w:val="24"/>
        </w:rPr>
        <w:t>debrania dziecka z Przedszkola.</w:t>
      </w:r>
    </w:p>
    <w:p w14:paraId="2E62DC19" w14:textId="13956D63" w:rsidR="00E00761" w:rsidRPr="002C3741" w:rsidRDefault="00B3393D" w:rsidP="002C3741">
      <w:pPr>
        <w:pStyle w:val="Akapitzlist"/>
        <w:numPr>
          <w:ilvl w:val="0"/>
          <w:numId w:val="136"/>
        </w:numPr>
        <w:spacing w:line="276" w:lineRule="auto"/>
        <w:rPr>
          <w:rFonts w:asciiTheme="minorHAnsi" w:hAnsiTheme="minorHAnsi" w:cstheme="minorHAnsi"/>
        </w:rPr>
      </w:pPr>
      <w:r w:rsidRPr="002C3741">
        <w:rPr>
          <w:rFonts w:asciiTheme="minorHAnsi" w:hAnsiTheme="minorHAnsi" w:cstheme="minorHAnsi"/>
        </w:rPr>
        <w:lastRenderedPageBreak/>
        <w:t>W przypadku choroby zakaźnej rodzice lub opiekunowie zobowiązani są do natychmias</w:t>
      </w:r>
      <w:r w:rsidR="005E3DC3">
        <w:rPr>
          <w:rFonts w:asciiTheme="minorHAnsi" w:hAnsiTheme="minorHAnsi" w:cstheme="minorHAnsi"/>
        </w:rPr>
        <w:t>towego powiadomienia dyrektora;</w:t>
      </w:r>
    </w:p>
    <w:p w14:paraId="01ACC1C1" w14:textId="394379E8" w:rsidR="00E00761" w:rsidRPr="002C3741" w:rsidRDefault="00B3393D" w:rsidP="002C3741">
      <w:pPr>
        <w:pStyle w:val="Akapitzlist"/>
        <w:numPr>
          <w:ilvl w:val="0"/>
          <w:numId w:val="136"/>
        </w:numPr>
        <w:spacing w:line="276" w:lineRule="auto"/>
        <w:rPr>
          <w:rFonts w:asciiTheme="minorHAnsi" w:hAnsiTheme="minorHAnsi" w:cstheme="minorHAnsi"/>
        </w:rPr>
      </w:pPr>
      <w:r w:rsidRPr="002C3741">
        <w:rPr>
          <w:rFonts w:asciiTheme="minorHAnsi" w:hAnsiTheme="minorHAnsi" w:cstheme="minorHAnsi"/>
        </w:rPr>
        <w:t xml:space="preserve">W szczególnie uzasadnionych przypadkach (choroby przewlekłe) na pisemny wniosek rodziców (opiekunów prawnych) po uzyskaniu akceptacji dyrektora i wyrażeniu zgody przez nauczyciela, </w:t>
      </w:r>
      <w:r w:rsidR="005E3DC3">
        <w:rPr>
          <w:rFonts w:asciiTheme="minorHAnsi" w:hAnsiTheme="minorHAnsi" w:cstheme="minorHAnsi"/>
        </w:rPr>
        <w:t>mogą być dziecku podawane leki.</w:t>
      </w:r>
    </w:p>
    <w:p w14:paraId="5DA46B3D" w14:textId="719C04A9" w:rsidR="00E00761" w:rsidRPr="002C3741" w:rsidRDefault="00B3393D" w:rsidP="002C3741">
      <w:pPr>
        <w:pStyle w:val="Akapitzlist"/>
        <w:numPr>
          <w:ilvl w:val="0"/>
          <w:numId w:val="136"/>
        </w:numPr>
        <w:spacing w:line="276" w:lineRule="auto"/>
        <w:rPr>
          <w:rFonts w:asciiTheme="minorHAnsi" w:hAnsiTheme="minorHAnsi" w:cstheme="minorHAnsi"/>
        </w:rPr>
      </w:pPr>
      <w:r w:rsidRPr="002C3741">
        <w:rPr>
          <w:rFonts w:asciiTheme="minorHAnsi" w:hAnsiTheme="minorHAnsi" w:cstheme="minorHAnsi"/>
        </w:rPr>
        <w:t xml:space="preserve">W przypadku zaistnienia sytuacji, o której mowa w ust. 3, rodzice zobowiązani są do przedstawienia zaświadczenia lekarskiego określającego nazwę leku, dawkę, częstotliwość </w:t>
      </w:r>
      <w:r w:rsidR="005E3DC3">
        <w:rPr>
          <w:rFonts w:asciiTheme="minorHAnsi" w:hAnsiTheme="minorHAnsi" w:cstheme="minorHAnsi"/>
        </w:rPr>
        <w:t>podawania oraz  okres leczenia.</w:t>
      </w:r>
    </w:p>
    <w:p w14:paraId="6FA7AB4E" w14:textId="1488870D" w:rsidR="00E00761" w:rsidRPr="002C3741" w:rsidRDefault="00B3393D" w:rsidP="002C3741">
      <w:pPr>
        <w:pStyle w:val="Akapitzlist"/>
        <w:numPr>
          <w:ilvl w:val="0"/>
          <w:numId w:val="136"/>
        </w:numPr>
        <w:spacing w:line="276" w:lineRule="auto"/>
        <w:rPr>
          <w:rFonts w:asciiTheme="minorHAnsi" w:hAnsiTheme="minorHAnsi" w:cstheme="minorHAnsi"/>
        </w:rPr>
      </w:pPr>
      <w:r w:rsidRPr="002C3741">
        <w:rPr>
          <w:rFonts w:asciiTheme="minorHAnsi" w:hAnsiTheme="minorHAnsi" w:cstheme="minorHAnsi"/>
        </w:rPr>
        <w:t>W Przedszkolu nie wykonuje się żadnych zabiegów leka</w:t>
      </w:r>
      <w:r w:rsidR="005342B5">
        <w:rPr>
          <w:rFonts w:asciiTheme="minorHAnsi" w:hAnsiTheme="minorHAnsi" w:cstheme="minorHAnsi"/>
        </w:rPr>
        <w:t>rskich, poza udzieleniem pomocy</w:t>
      </w:r>
      <w:r w:rsidR="005E3DC3">
        <w:rPr>
          <w:rFonts w:asciiTheme="minorHAnsi" w:hAnsiTheme="minorHAnsi" w:cstheme="minorHAnsi"/>
        </w:rPr>
        <w:t xml:space="preserve"> w nagłych wypadkach.</w:t>
      </w:r>
    </w:p>
    <w:p w14:paraId="1EC6BE0F" w14:textId="0C0B6F76" w:rsidR="00E00761" w:rsidRPr="002C3741" w:rsidRDefault="00B3393D" w:rsidP="002C3741">
      <w:pPr>
        <w:pStyle w:val="Akapitzlist"/>
        <w:numPr>
          <w:ilvl w:val="0"/>
          <w:numId w:val="136"/>
        </w:numPr>
        <w:spacing w:line="276" w:lineRule="auto"/>
        <w:rPr>
          <w:rFonts w:asciiTheme="minorHAnsi" w:hAnsiTheme="minorHAnsi" w:cstheme="minorHAnsi"/>
        </w:rPr>
      </w:pPr>
      <w:r w:rsidRPr="002C3741">
        <w:rPr>
          <w:rFonts w:asciiTheme="minorHAnsi" w:hAnsiTheme="minorHAnsi" w:cstheme="minorHAnsi"/>
        </w:rPr>
        <w:t>W przypadku stwierdzenia zagrożenia życia dziecka, Przedszkole podejmuje z</w:t>
      </w:r>
      <w:r w:rsidR="005342B5">
        <w:rPr>
          <w:rFonts w:asciiTheme="minorHAnsi" w:hAnsiTheme="minorHAnsi" w:cstheme="minorHAnsi"/>
        </w:rPr>
        <w:t xml:space="preserve">abiegi ratujące życie dziecka, </w:t>
      </w:r>
      <w:r w:rsidRPr="002C3741">
        <w:rPr>
          <w:rFonts w:asciiTheme="minorHAnsi" w:hAnsiTheme="minorHAnsi" w:cstheme="minorHAnsi"/>
        </w:rPr>
        <w:t>wzywa pogotowie r</w:t>
      </w:r>
      <w:r w:rsidR="005E3DC3">
        <w:rPr>
          <w:rFonts w:asciiTheme="minorHAnsi" w:hAnsiTheme="minorHAnsi" w:cstheme="minorHAnsi"/>
        </w:rPr>
        <w:t>atunkowe i powiadamia rodziców.</w:t>
      </w:r>
    </w:p>
    <w:p w14:paraId="4E5AB570" w14:textId="0DB2F0FE" w:rsidR="00B3393D" w:rsidRPr="002C3741" w:rsidRDefault="00B3393D" w:rsidP="002C3741">
      <w:pPr>
        <w:pStyle w:val="Akapitzlist"/>
        <w:numPr>
          <w:ilvl w:val="0"/>
          <w:numId w:val="136"/>
        </w:numPr>
        <w:spacing w:line="276" w:lineRule="auto"/>
        <w:rPr>
          <w:rFonts w:asciiTheme="minorHAnsi" w:hAnsiTheme="minorHAnsi" w:cstheme="minorHAnsi"/>
        </w:rPr>
      </w:pPr>
      <w:r w:rsidRPr="002C3741">
        <w:rPr>
          <w:rFonts w:asciiTheme="minorHAnsi" w:hAnsiTheme="minorHAnsi" w:cstheme="minorHAnsi"/>
        </w:rPr>
        <w:t>Do czasu przybycia rodziców do siedziby przedszkola lub w do szpitala, dziecko przebywa pod opieką lekarza pogo</w:t>
      </w:r>
      <w:r w:rsidR="005E3DC3">
        <w:rPr>
          <w:rFonts w:asciiTheme="minorHAnsi" w:hAnsiTheme="minorHAnsi" w:cstheme="minorHAnsi"/>
        </w:rPr>
        <w:t>towia i pracownika Przedszkola.</w:t>
      </w:r>
    </w:p>
    <w:p w14:paraId="494FEB61" w14:textId="45F3958F" w:rsidR="00E00761" w:rsidRPr="002C3741" w:rsidRDefault="005E3DC3" w:rsidP="002C3741">
      <w:pPr>
        <w:spacing w:after="30" w:line="276" w:lineRule="auto"/>
        <w:ind w:left="10" w:right="-15"/>
        <w:rPr>
          <w:rFonts w:asciiTheme="minorHAnsi" w:hAnsiTheme="minorHAnsi" w:cstheme="minorHAnsi"/>
          <w:sz w:val="24"/>
          <w:szCs w:val="24"/>
        </w:rPr>
      </w:pPr>
      <w:r>
        <w:rPr>
          <w:rFonts w:asciiTheme="minorHAnsi" w:hAnsiTheme="minorHAnsi" w:cstheme="minorHAnsi"/>
          <w:sz w:val="24"/>
          <w:szCs w:val="24"/>
        </w:rPr>
        <w:t>§ 11</w:t>
      </w:r>
    </w:p>
    <w:p w14:paraId="3BD1B1CC" w14:textId="43F64C38" w:rsidR="00B3393D" w:rsidRPr="002C3741" w:rsidRDefault="00E00761" w:rsidP="002C3741">
      <w:pPr>
        <w:spacing w:after="32" w:line="276" w:lineRule="auto"/>
        <w:rPr>
          <w:rFonts w:asciiTheme="minorHAnsi" w:hAnsiTheme="minorHAnsi" w:cstheme="minorHAnsi"/>
          <w:sz w:val="24"/>
          <w:szCs w:val="24"/>
        </w:rPr>
      </w:pPr>
      <w:r w:rsidRPr="002C3741">
        <w:rPr>
          <w:rFonts w:asciiTheme="minorHAnsi" w:hAnsiTheme="minorHAnsi" w:cstheme="minorHAnsi"/>
          <w:sz w:val="24"/>
          <w:szCs w:val="24"/>
        </w:rPr>
        <w:t xml:space="preserve">1. </w:t>
      </w:r>
      <w:r w:rsidR="00B3393D" w:rsidRPr="002C3741">
        <w:rPr>
          <w:rFonts w:asciiTheme="minorHAnsi" w:hAnsiTheme="minorHAnsi" w:cstheme="minorHAnsi"/>
          <w:sz w:val="24"/>
          <w:szCs w:val="24"/>
        </w:rPr>
        <w:t xml:space="preserve">Przy przyprowadzaniu dzieci do Przedszkola </w:t>
      </w:r>
      <w:r w:rsidR="005E3DC3">
        <w:rPr>
          <w:rFonts w:asciiTheme="minorHAnsi" w:hAnsiTheme="minorHAnsi" w:cstheme="minorHAnsi"/>
          <w:sz w:val="24"/>
          <w:szCs w:val="24"/>
        </w:rPr>
        <w:t>stosuje się następujące zasady:</w:t>
      </w:r>
    </w:p>
    <w:p w14:paraId="769EA610" w14:textId="54981A96" w:rsidR="00B3393D" w:rsidRPr="002C3741" w:rsidRDefault="00B3393D" w:rsidP="002C3741">
      <w:pPr>
        <w:numPr>
          <w:ilvl w:val="0"/>
          <w:numId w:val="137"/>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rodzice dziecka zobowiązani są do przyprowadzania dziecka  do Przedszkola do godziny 8</w:t>
      </w:r>
      <w:r w:rsidRPr="002C3741">
        <w:rPr>
          <w:rFonts w:asciiTheme="minorHAnsi" w:hAnsiTheme="minorHAnsi" w:cstheme="minorHAnsi"/>
          <w:sz w:val="24"/>
          <w:szCs w:val="24"/>
          <w:vertAlign w:val="superscript"/>
        </w:rPr>
        <w:t>00</w:t>
      </w:r>
      <w:r w:rsidR="005E3DC3">
        <w:rPr>
          <w:rFonts w:asciiTheme="minorHAnsi" w:hAnsiTheme="minorHAnsi" w:cstheme="minorHAnsi"/>
          <w:sz w:val="24"/>
          <w:szCs w:val="24"/>
        </w:rPr>
        <w:t>;</w:t>
      </w:r>
    </w:p>
    <w:p w14:paraId="3F55B48A" w14:textId="59F056B9" w:rsidR="00B3393D" w:rsidRPr="002C3741" w:rsidRDefault="00B3393D" w:rsidP="002C3741">
      <w:pPr>
        <w:numPr>
          <w:ilvl w:val="0"/>
          <w:numId w:val="137"/>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rodzice składają pisemne upoważnienie dotyczące osób</w:t>
      </w:r>
      <w:r w:rsidR="00E00761" w:rsidRPr="002C3741">
        <w:rPr>
          <w:rFonts w:asciiTheme="minorHAnsi" w:hAnsiTheme="minorHAnsi" w:cstheme="minorHAnsi"/>
          <w:sz w:val="24"/>
          <w:szCs w:val="24"/>
        </w:rPr>
        <w:t xml:space="preserve"> wskazanych do odbioru dziecka</w:t>
      </w:r>
      <w:r w:rsidR="005E3DC3">
        <w:rPr>
          <w:rFonts w:asciiTheme="minorHAnsi" w:hAnsiTheme="minorHAnsi" w:cstheme="minorHAnsi"/>
          <w:sz w:val="24"/>
          <w:szCs w:val="24"/>
        </w:rPr>
        <w:t xml:space="preserve"> z Przedszkola;</w:t>
      </w:r>
    </w:p>
    <w:p w14:paraId="55FBEE5E" w14:textId="28412413" w:rsidR="00B3393D" w:rsidRPr="002C3741" w:rsidRDefault="00B3393D" w:rsidP="002C3741">
      <w:pPr>
        <w:numPr>
          <w:ilvl w:val="0"/>
          <w:numId w:val="137"/>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dziecko może być przyprowadzone do Przedszkola osobiście przez Rodziców lub upoważnione przez nich osoby wskazane w pisemnym upoważnieniu (wzór upoważnienia określa dyrektor Przedszkola). Upoważnienie jest ważne przez cały okres pobytu dziecka w Przedszkolu lub do czasu zmiany lub odwołania, co</w:t>
      </w:r>
      <w:r w:rsidR="005E3DC3">
        <w:rPr>
          <w:rFonts w:asciiTheme="minorHAnsi" w:hAnsiTheme="minorHAnsi" w:cstheme="minorHAnsi"/>
          <w:sz w:val="24"/>
          <w:szCs w:val="24"/>
        </w:rPr>
        <w:t xml:space="preserve"> może nastąpić w każdym czasie.</w:t>
      </w:r>
    </w:p>
    <w:p w14:paraId="08358639" w14:textId="53BE0440" w:rsidR="00E00761" w:rsidRPr="002C3741" w:rsidRDefault="00B3393D" w:rsidP="002C3741">
      <w:pPr>
        <w:numPr>
          <w:ilvl w:val="0"/>
          <w:numId w:val="137"/>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pracownicy Przedszkola nie ponoszą odpowiedzialności za bezpieczeństwo dziecka pozostawionego przez rodziców poza terenem Przedszkol</w:t>
      </w:r>
      <w:r w:rsidR="005342B5">
        <w:rPr>
          <w:rFonts w:asciiTheme="minorHAnsi" w:hAnsiTheme="minorHAnsi" w:cstheme="minorHAnsi"/>
          <w:sz w:val="24"/>
          <w:szCs w:val="24"/>
        </w:rPr>
        <w:t>a, tj., przed budynkiem,</w:t>
      </w:r>
      <w:r w:rsidR="00E00761" w:rsidRPr="002C3741">
        <w:rPr>
          <w:rFonts w:asciiTheme="minorHAnsi" w:hAnsiTheme="minorHAnsi" w:cstheme="minorHAnsi"/>
          <w:sz w:val="24"/>
          <w:szCs w:val="24"/>
        </w:rPr>
        <w:t xml:space="preserve"> </w:t>
      </w:r>
      <w:r w:rsidR="005E3DC3">
        <w:rPr>
          <w:rFonts w:asciiTheme="minorHAnsi" w:hAnsiTheme="minorHAnsi" w:cstheme="minorHAnsi"/>
          <w:sz w:val="24"/>
          <w:szCs w:val="24"/>
        </w:rPr>
        <w:t>w ogrodzie.</w:t>
      </w:r>
    </w:p>
    <w:p w14:paraId="56AC0FCA" w14:textId="3F6CB53C" w:rsidR="00B3393D" w:rsidRPr="002C3741" w:rsidRDefault="00B3393D" w:rsidP="002C3741">
      <w:pPr>
        <w:pStyle w:val="Akapitzlist"/>
        <w:numPr>
          <w:ilvl w:val="0"/>
          <w:numId w:val="138"/>
        </w:numPr>
        <w:spacing w:after="74" w:line="276" w:lineRule="auto"/>
        <w:rPr>
          <w:rFonts w:asciiTheme="minorHAnsi" w:hAnsiTheme="minorHAnsi" w:cstheme="minorHAnsi"/>
        </w:rPr>
      </w:pPr>
      <w:r w:rsidRPr="002C3741">
        <w:rPr>
          <w:rFonts w:asciiTheme="minorHAnsi" w:hAnsiTheme="minorHAnsi" w:cstheme="minorHAnsi"/>
        </w:rPr>
        <w:t>Rodzice dziecka są zobowiązani do odbierania dziecka w godzinac</w:t>
      </w:r>
      <w:r w:rsidR="005E3DC3">
        <w:rPr>
          <w:rFonts w:asciiTheme="minorHAnsi" w:hAnsiTheme="minorHAnsi" w:cstheme="minorHAnsi"/>
        </w:rPr>
        <w:t>h ustalonych przez Przedszkole:</w:t>
      </w:r>
    </w:p>
    <w:p w14:paraId="5FE5B633" w14:textId="5FCA0F38" w:rsidR="00E00761" w:rsidRPr="002C3741" w:rsidRDefault="00B3393D" w:rsidP="002C3741">
      <w:pPr>
        <w:numPr>
          <w:ilvl w:val="0"/>
          <w:numId w:val="139"/>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odbieranie: 12.</w:t>
      </w:r>
      <w:r w:rsidR="00C5475A" w:rsidRPr="002C3741">
        <w:rPr>
          <w:rFonts w:asciiTheme="minorHAnsi" w:hAnsiTheme="minorHAnsi" w:cstheme="minorHAnsi"/>
          <w:sz w:val="24"/>
          <w:szCs w:val="24"/>
        </w:rPr>
        <w:t>3</w:t>
      </w:r>
      <w:r w:rsidRPr="002C3741">
        <w:rPr>
          <w:rFonts w:asciiTheme="minorHAnsi" w:hAnsiTheme="minorHAnsi" w:cstheme="minorHAnsi"/>
          <w:sz w:val="24"/>
          <w:szCs w:val="24"/>
        </w:rPr>
        <w:t>0- 13.00 dzieci korzystające wyłącznie z pods</w:t>
      </w:r>
      <w:r w:rsidR="00C5475A" w:rsidRPr="002C3741">
        <w:rPr>
          <w:rFonts w:asciiTheme="minorHAnsi" w:hAnsiTheme="minorHAnsi" w:cstheme="minorHAnsi"/>
          <w:sz w:val="24"/>
          <w:szCs w:val="24"/>
        </w:rPr>
        <w:t xml:space="preserve">tawy programowej. Od 15.00 </w:t>
      </w:r>
      <w:r w:rsidRPr="002C3741">
        <w:rPr>
          <w:rFonts w:asciiTheme="minorHAnsi" w:hAnsiTheme="minorHAnsi" w:cstheme="minorHAnsi"/>
          <w:sz w:val="24"/>
          <w:szCs w:val="24"/>
        </w:rPr>
        <w:t>do 1</w:t>
      </w:r>
      <w:r w:rsidR="00C5475A" w:rsidRPr="002C3741">
        <w:rPr>
          <w:rFonts w:asciiTheme="minorHAnsi" w:hAnsiTheme="minorHAnsi" w:cstheme="minorHAnsi"/>
          <w:sz w:val="24"/>
          <w:szCs w:val="24"/>
        </w:rPr>
        <w:t>7</w:t>
      </w:r>
      <w:r w:rsidR="005E3DC3">
        <w:rPr>
          <w:rFonts w:asciiTheme="minorHAnsi" w:hAnsiTheme="minorHAnsi" w:cstheme="minorHAnsi"/>
          <w:sz w:val="24"/>
          <w:szCs w:val="24"/>
        </w:rPr>
        <w:t>.00 pozostałe dzieci.</w:t>
      </w:r>
    </w:p>
    <w:p w14:paraId="281C6882" w14:textId="72CBF3A8" w:rsidR="00B3393D" w:rsidRPr="002C3741" w:rsidRDefault="00B3393D" w:rsidP="002C3741">
      <w:pPr>
        <w:numPr>
          <w:ilvl w:val="0"/>
          <w:numId w:val="139"/>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drzwi wejściowe do budynku przedszkola pozostają zamknięte w godzinach 9.00 -12.</w:t>
      </w:r>
      <w:r w:rsidR="00C5475A" w:rsidRPr="002C3741">
        <w:rPr>
          <w:rFonts w:asciiTheme="minorHAnsi" w:hAnsiTheme="minorHAnsi" w:cstheme="minorHAnsi"/>
          <w:sz w:val="24"/>
          <w:szCs w:val="24"/>
        </w:rPr>
        <w:t>3</w:t>
      </w:r>
      <w:r w:rsidRPr="002C3741">
        <w:rPr>
          <w:rFonts w:asciiTheme="minorHAnsi" w:hAnsiTheme="minorHAnsi" w:cstheme="minorHAnsi"/>
          <w:sz w:val="24"/>
          <w:szCs w:val="24"/>
        </w:rPr>
        <w:t>0 oraz 13.00-15.00, by uniemożliwić wejście osób niepożądanych. W tym czasie można zostać wpuszczonym do przedszkola przez</w:t>
      </w:r>
      <w:r w:rsidR="005E3DC3">
        <w:rPr>
          <w:rFonts w:asciiTheme="minorHAnsi" w:hAnsiTheme="minorHAnsi" w:cstheme="minorHAnsi"/>
          <w:sz w:val="24"/>
          <w:szCs w:val="24"/>
        </w:rPr>
        <w:t xml:space="preserve"> pracownika, po użyciu dzwonka.</w:t>
      </w:r>
    </w:p>
    <w:p w14:paraId="0E95B6AE" w14:textId="2ADCAB80" w:rsidR="00E00761" w:rsidRPr="002C3741" w:rsidRDefault="00B3393D" w:rsidP="002C3741">
      <w:pPr>
        <w:pStyle w:val="Akapitzlist"/>
        <w:numPr>
          <w:ilvl w:val="0"/>
          <w:numId w:val="138"/>
        </w:numPr>
        <w:spacing w:after="74" w:line="276" w:lineRule="auto"/>
        <w:rPr>
          <w:rFonts w:asciiTheme="minorHAnsi" w:hAnsiTheme="minorHAnsi" w:cstheme="minorHAnsi"/>
        </w:rPr>
      </w:pPr>
      <w:r w:rsidRPr="002C3741">
        <w:rPr>
          <w:rFonts w:asciiTheme="minorHAnsi" w:hAnsiTheme="minorHAnsi" w:cstheme="minorHAnsi"/>
        </w:rPr>
        <w:t>Dopuszcza się możliwość odbierania dziecka przez inną osobę upoważnioną przez rodziców zapewn</w:t>
      </w:r>
      <w:r w:rsidR="005E3DC3">
        <w:rPr>
          <w:rFonts w:asciiTheme="minorHAnsi" w:hAnsiTheme="minorHAnsi" w:cstheme="minorHAnsi"/>
        </w:rPr>
        <w:t>iającą mu pełne bezpieczeństwo.</w:t>
      </w:r>
    </w:p>
    <w:p w14:paraId="4CD373F1" w14:textId="088733E8" w:rsidR="00E00761" w:rsidRPr="002C3741" w:rsidRDefault="00B3393D" w:rsidP="002C3741">
      <w:pPr>
        <w:pStyle w:val="Akapitzlist"/>
        <w:numPr>
          <w:ilvl w:val="0"/>
          <w:numId w:val="138"/>
        </w:numPr>
        <w:spacing w:after="74" w:line="276" w:lineRule="auto"/>
        <w:rPr>
          <w:rFonts w:asciiTheme="minorHAnsi" w:hAnsiTheme="minorHAnsi" w:cstheme="minorHAnsi"/>
        </w:rPr>
      </w:pPr>
      <w:r w:rsidRPr="002C3741">
        <w:rPr>
          <w:rFonts w:asciiTheme="minorHAnsi" w:hAnsiTheme="minorHAnsi" w:cstheme="minorHAnsi"/>
        </w:rPr>
        <w:t>Dziecko może być odbierane z Przedszkola przez rodziców lub inn</w:t>
      </w:r>
      <w:r w:rsidR="005E3DC3">
        <w:rPr>
          <w:rFonts w:asciiTheme="minorHAnsi" w:hAnsiTheme="minorHAnsi" w:cstheme="minorHAnsi"/>
        </w:rPr>
        <w:t>ą upoważnioną przez nich osobę.</w:t>
      </w:r>
    </w:p>
    <w:p w14:paraId="7999DFD2" w14:textId="2F0472B8" w:rsidR="00E00761" w:rsidRPr="002C3741" w:rsidRDefault="00B3393D" w:rsidP="002C3741">
      <w:pPr>
        <w:pStyle w:val="Akapitzlist"/>
        <w:numPr>
          <w:ilvl w:val="0"/>
          <w:numId w:val="138"/>
        </w:numPr>
        <w:spacing w:after="74" w:line="276" w:lineRule="auto"/>
        <w:rPr>
          <w:rFonts w:asciiTheme="minorHAnsi" w:hAnsiTheme="minorHAnsi" w:cstheme="minorHAnsi"/>
        </w:rPr>
      </w:pPr>
      <w:r w:rsidRPr="002C3741">
        <w:rPr>
          <w:rFonts w:asciiTheme="minorHAnsi" w:hAnsiTheme="minorHAnsi" w:cstheme="minorHAnsi"/>
        </w:rPr>
        <w:t>W przypadku zamiaru odbierania dziecka z ogrodu przedszkolnego osoby odbierające dziecko zobowiązane są do po</w:t>
      </w:r>
      <w:r w:rsidR="005E3DC3">
        <w:rPr>
          <w:rFonts w:asciiTheme="minorHAnsi" w:hAnsiTheme="minorHAnsi" w:cstheme="minorHAnsi"/>
        </w:rPr>
        <w:t>informowania o nim nauczyciela.</w:t>
      </w:r>
    </w:p>
    <w:p w14:paraId="1F9EF15E" w14:textId="353E399C" w:rsidR="00E00761" w:rsidRPr="002C3741" w:rsidRDefault="00B3393D" w:rsidP="002C3741">
      <w:pPr>
        <w:pStyle w:val="Akapitzlist"/>
        <w:numPr>
          <w:ilvl w:val="0"/>
          <w:numId w:val="138"/>
        </w:numPr>
        <w:spacing w:line="276" w:lineRule="auto"/>
        <w:rPr>
          <w:rFonts w:asciiTheme="minorHAnsi" w:hAnsiTheme="minorHAnsi" w:cstheme="minorHAnsi"/>
        </w:rPr>
      </w:pPr>
      <w:r w:rsidRPr="002C3741">
        <w:rPr>
          <w:rFonts w:asciiTheme="minorHAnsi" w:hAnsiTheme="minorHAnsi" w:cstheme="minorHAnsi"/>
        </w:rPr>
        <w:t>Dziecko może być odebrane z Przedszkola przez upoważnione przez Rodziców osoby wska</w:t>
      </w:r>
      <w:r w:rsidR="005E3DC3">
        <w:rPr>
          <w:rFonts w:asciiTheme="minorHAnsi" w:hAnsiTheme="minorHAnsi" w:cstheme="minorHAnsi"/>
        </w:rPr>
        <w:t xml:space="preserve">zane </w:t>
      </w:r>
      <w:r w:rsidRPr="002C3741">
        <w:rPr>
          <w:rFonts w:asciiTheme="minorHAnsi" w:hAnsiTheme="minorHAnsi" w:cstheme="minorHAnsi"/>
        </w:rPr>
        <w:t>w pisemnym upoważnieniu (wzór upoważnienia określa dyrektor Przedszkola). Upoważnienie jest ważne przez cały okres pobytu dziecka w Przedszkolu lub do czasu zmiany lub odwołania, co może nastąpić w każdym czasie.</w:t>
      </w:r>
    </w:p>
    <w:p w14:paraId="44E3B4AE" w14:textId="0C09940A" w:rsidR="00E00761" w:rsidRPr="002C3741" w:rsidRDefault="00E00761" w:rsidP="002C3741">
      <w:pPr>
        <w:spacing w:after="0" w:line="276" w:lineRule="auto"/>
        <w:ind w:left="10" w:right="-15"/>
        <w:rPr>
          <w:rFonts w:asciiTheme="minorHAnsi" w:hAnsiTheme="minorHAnsi" w:cstheme="minorHAnsi"/>
          <w:sz w:val="24"/>
          <w:szCs w:val="24"/>
        </w:rPr>
      </w:pPr>
      <w:r w:rsidRPr="002C3741">
        <w:rPr>
          <w:rFonts w:asciiTheme="minorHAnsi" w:hAnsiTheme="minorHAnsi" w:cstheme="minorHAnsi"/>
          <w:sz w:val="24"/>
          <w:szCs w:val="24"/>
        </w:rPr>
        <w:t>§ 12</w:t>
      </w:r>
    </w:p>
    <w:p w14:paraId="2D891059" w14:textId="3675B5D1" w:rsidR="00E00761" w:rsidRPr="002C3741" w:rsidRDefault="00B3393D" w:rsidP="002C3741">
      <w:pPr>
        <w:pStyle w:val="Akapitzlist"/>
        <w:numPr>
          <w:ilvl w:val="0"/>
          <w:numId w:val="140"/>
        </w:numPr>
        <w:spacing w:line="276" w:lineRule="auto"/>
        <w:rPr>
          <w:rFonts w:asciiTheme="minorHAnsi" w:hAnsiTheme="minorHAnsi" w:cstheme="minorHAnsi"/>
        </w:rPr>
      </w:pPr>
      <w:r w:rsidRPr="002C3741">
        <w:rPr>
          <w:rFonts w:asciiTheme="minorHAnsi" w:hAnsiTheme="minorHAnsi" w:cstheme="minorHAnsi"/>
        </w:rPr>
        <w:lastRenderedPageBreak/>
        <w:t>Osoby, o k</w:t>
      </w:r>
      <w:r w:rsidR="005342B5">
        <w:rPr>
          <w:rFonts w:asciiTheme="minorHAnsi" w:hAnsiTheme="minorHAnsi" w:cstheme="minorHAnsi"/>
        </w:rPr>
        <w:t>tórych mowa w § 11 ust. 1 pkt 3 i § 11 ust.</w:t>
      </w:r>
      <w:r w:rsidRPr="002C3741">
        <w:rPr>
          <w:rFonts w:asciiTheme="minorHAnsi" w:hAnsiTheme="minorHAnsi" w:cstheme="minorHAnsi"/>
        </w:rPr>
        <w:t xml:space="preserve"> 6 </w:t>
      </w:r>
      <w:r w:rsidR="005342B5">
        <w:rPr>
          <w:rFonts w:asciiTheme="minorHAnsi" w:hAnsiTheme="minorHAnsi" w:cstheme="minorHAnsi"/>
        </w:rPr>
        <w:t>są zobowiązane do potwierdzenia</w:t>
      </w:r>
      <w:r w:rsidRPr="002C3741">
        <w:rPr>
          <w:rFonts w:asciiTheme="minorHAnsi" w:hAnsiTheme="minorHAnsi" w:cstheme="minorHAnsi"/>
        </w:rPr>
        <w:t xml:space="preserve"> danych zawartych w upoważnieniu poprzez</w:t>
      </w:r>
      <w:r w:rsidR="005E3DC3">
        <w:rPr>
          <w:rFonts w:asciiTheme="minorHAnsi" w:hAnsiTheme="minorHAnsi" w:cstheme="minorHAnsi"/>
        </w:rPr>
        <w:t xml:space="preserve"> okazanie dokumentu tożsamości.</w:t>
      </w:r>
    </w:p>
    <w:p w14:paraId="04605AD9" w14:textId="30DB179F" w:rsidR="00E00761" w:rsidRPr="002C3741" w:rsidRDefault="00B3393D" w:rsidP="002C3741">
      <w:pPr>
        <w:pStyle w:val="Akapitzlist"/>
        <w:numPr>
          <w:ilvl w:val="0"/>
          <w:numId w:val="140"/>
        </w:numPr>
        <w:spacing w:after="74" w:line="276" w:lineRule="auto"/>
        <w:rPr>
          <w:rFonts w:asciiTheme="minorHAnsi" w:hAnsiTheme="minorHAnsi" w:cstheme="minorHAnsi"/>
        </w:rPr>
      </w:pPr>
      <w:r w:rsidRPr="002C3741">
        <w:rPr>
          <w:rFonts w:asciiTheme="minorHAnsi" w:hAnsiTheme="minorHAnsi" w:cstheme="minorHAnsi"/>
        </w:rPr>
        <w:t>Nauczyciel lub inny pracownik Przedszkola przekazujący dziecko osobie upoważnionej, zobowiązany jest do przestrzegania za</w:t>
      </w:r>
      <w:r w:rsidR="005E3DC3">
        <w:rPr>
          <w:rFonts w:asciiTheme="minorHAnsi" w:hAnsiTheme="minorHAnsi" w:cstheme="minorHAnsi"/>
        </w:rPr>
        <w:t>pisów zawartych w upoważnieniu.</w:t>
      </w:r>
    </w:p>
    <w:p w14:paraId="31295DF5" w14:textId="32337D45" w:rsidR="00E00761" w:rsidRPr="002C3741" w:rsidRDefault="00B3393D" w:rsidP="002C3741">
      <w:pPr>
        <w:pStyle w:val="Akapitzlist"/>
        <w:numPr>
          <w:ilvl w:val="0"/>
          <w:numId w:val="140"/>
        </w:numPr>
        <w:spacing w:after="74" w:line="276" w:lineRule="auto"/>
        <w:rPr>
          <w:rFonts w:asciiTheme="minorHAnsi" w:hAnsiTheme="minorHAnsi" w:cstheme="minorHAnsi"/>
        </w:rPr>
      </w:pPr>
      <w:r w:rsidRPr="002C3741">
        <w:rPr>
          <w:rFonts w:asciiTheme="minorHAnsi" w:hAnsiTheme="minorHAnsi" w:cstheme="minorHAnsi"/>
        </w:rPr>
        <w:t>O odebraniu dziecka przez rodziców lub osobę upoważnioną po wyznaczonym czasie pracy przedszkola , nauczyciel zobowiązany jest do poinformowan</w:t>
      </w:r>
      <w:r w:rsidR="005E3DC3">
        <w:rPr>
          <w:rFonts w:asciiTheme="minorHAnsi" w:hAnsiTheme="minorHAnsi" w:cstheme="minorHAnsi"/>
        </w:rPr>
        <w:t>ia o tym Dyrektora Przedszkola.</w:t>
      </w:r>
    </w:p>
    <w:p w14:paraId="2ADD167C" w14:textId="18F2A083" w:rsidR="00E00761" w:rsidRPr="002C3741" w:rsidRDefault="00B3393D" w:rsidP="002C3741">
      <w:pPr>
        <w:pStyle w:val="Akapitzlist"/>
        <w:numPr>
          <w:ilvl w:val="0"/>
          <w:numId w:val="140"/>
        </w:numPr>
        <w:spacing w:after="74" w:line="276" w:lineRule="auto"/>
        <w:rPr>
          <w:rFonts w:asciiTheme="minorHAnsi" w:hAnsiTheme="minorHAnsi" w:cstheme="minorHAnsi"/>
        </w:rPr>
      </w:pPr>
      <w:r w:rsidRPr="002C3741">
        <w:rPr>
          <w:rFonts w:asciiTheme="minorHAnsi" w:hAnsiTheme="minorHAnsi" w:cstheme="minorHAnsi"/>
        </w:rPr>
        <w:t>W przypadku, gdy s</w:t>
      </w:r>
      <w:r w:rsidR="005342B5">
        <w:rPr>
          <w:rFonts w:asciiTheme="minorHAnsi" w:hAnsiTheme="minorHAnsi" w:cstheme="minorHAnsi"/>
        </w:rPr>
        <w:t>ytuacja, o której mowa w ust.1,</w:t>
      </w:r>
      <w:r w:rsidRPr="002C3741">
        <w:rPr>
          <w:rFonts w:asciiTheme="minorHAnsi" w:hAnsiTheme="minorHAnsi" w:cstheme="minorHAnsi"/>
        </w:rPr>
        <w:t xml:space="preserve"> nie ma charakteru sporadycznego, Przedszkole podejmuje działania interwencyjne, włą</w:t>
      </w:r>
      <w:r w:rsidR="005342B5">
        <w:rPr>
          <w:rFonts w:asciiTheme="minorHAnsi" w:hAnsiTheme="minorHAnsi" w:cstheme="minorHAnsi"/>
        </w:rPr>
        <w:t>cznie z powiadomieniem rodziców</w:t>
      </w:r>
      <w:r w:rsidRPr="002C3741">
        <w:rPr>
          <w:rFonts w:asciiTheme="minorHAnsi" w:hAnsiTheme="minorHAnsi" w:cstheme="minorHAnsi"/>
        </w:rPr>
        <w:t xml:space="preserve"> o wystąpieniu </w:t>
      </w:r>
      <w:r w:rsidR="00E00761" w:rsidRPr="002C3741">
        <w:rPr>
          <w:rFonts w:asciiTheme="minorHAnsi" w:hAnsiTheme="minorHAnsi" w:cstheme="minorHAnsi"/>
        </w:rPr>
        <w:t xml:space="preserve">z </w:t>
      </w:r>
      <w:r w:rsidRPr="002C3741">
        <w:rPr>
          <w:rFonts w:asciiTheme="minorHAnsi" w:hAnsiTheme="minorHAnsi" w:cstheme="minorHAnsi"/>
        </w:rPr>
        <w:t>wnioskiem do sądu rodzinnego i nieletnich o zbadanie sytuacji ro</w:t>
      </w:r>
      <w:r w:rsidR="005E3DC3">
        <w:rPr>
          <w:rFonts w:asciiTheme="minorHAnsi" w:hAnsiTheme="minorHAnsi" w:cstheme="minorHAnsi"/>
        </w:rPr>
        <w:t>dzinnej wychowanka Przedszkola.</w:t>
      </w:r>
    </w:p>
    <w:p w14:paraId="36D9B542" w14:textId="2C85F484" w:rsidR="00E00761" w:rsidRPr="002C3741" w:rsidRDefault="00B3393D" w:rsidP="002C3741">
      <w:pPr>
        <w:pStyle w:val="Akapitzlist"/>
        <w:numPr>
          <w:ilvl w:val="0"/>
          <w:numId w:val="140"/>
        </w:numPr>
        <w:spacing w:after="74" w:line="276" w:lineRule="auto"/>
        <w:rPr>
          <w:rFonts w:asciiTheme="minorHAnsi" w:hAnsiTheme="minorHAnsi" w:cstheme="minorHAnsi"/>
        </w:rPr>
      </w:pPr>
      <w:r w:rsidRPr="002C3741">
        <w:rPr>
          <w:rFonts w:asciiTheme="minorHAnsi" w:hAnsiTheme="minorHAnsi" w:cstheme="minorHAnsi"/>
        </w:rPr>
        <w:t>W sytuacji, gdy dziecko nie zostało odebrane z Przedszkola w wyznaczonym czasie, nauczyciel p</w:t>
      </w:r>
      <w:r w:rsidR="005E3DC3">
        <w:rPr>
          <w:rFonts w:asciiTheme="minorHAnsi" w:hAnsiTheme="minorHAnsi" w:cstheme="minorHAnsi"/>
        </w:rPr>
        <w:t>odejmuje następujące działania:</w:t>
      </w:r>
    </w:p>
    <w:p w14:paraId="7A8B3947" w14:textId="59CE0F77" w:rsidR="00E00761" w:rsidRPr="002C3741" w:rsidRDefault="00B3393D" w:rsidP="002C3741">
      <w:pPr>
        <w:pStyle w:val="Akapitzlist"/>
        <w:numPr>
          <w:ilvl w:val="0"/>
          <w:numId w:val="141"/>
        </w:numPr>
        <w:spacing w:line="276" w:lineRule="auto"/>
        <w:ind w:left="426" w:hanging="426"/>
        <w:rPr>
          <w:rFonts w:asciiTheme="minorHAnsi" w:hAnsiTheme="minorHAnsi" w:cstheme="minorHAnsi"/>
        </w:rPr>
      </w:pPr>
      <w:r w:rsidRPr="002C3741">
        <w:rPr>
          <w:rFonts w:asciiTheme="minorHAnsi" w:hAnsiTheme="minorHAnsi" w:cstheme="minorHAnsi"/>
        </w:rPr>
        <w:t>kontaktuje się tel</w:t>
      </w:r>
      <w:r w:rsidR="005E3DC3">
        <w:rPr>
          <w:rFonts w:asciiTheme="minorHAnsi" w:hAnsiTheme="minorHAnsi" w:cstheme="minorHAnsi"/>
        </w:rPr>
        <w:t>efonicznie z rodzicami dziecka;</w:t>
      </w:r>
    </w:p>
    <w:p w14:paraId="17237D0C" w14:textId="631D264B" w:rsidR="00E00761" w:rsidRPr="002C3741" w:rsidRDefault="00B3393D" w:rsidP="002C3741">
      <w:pPr>
        <w:pStyle w:val="Akapitzlist"/>
        <w:numPr>
          <w:ilvl w:val="0"/>
          <w:numId w:val="141"/>
        </w:numPr>
        <w:spacing w:line="276" w:lineRule="auto"/>
        <w:ind w:left="426" w:hanging="426"/>
        <w:rPr>
          <w:rFonts w:asciiTheme="minorHAnsi" w:hAnsiTheme="minorHAnsi" w:cstheme="minorHAnsi"/>
        </w:rPr>
      </w:pPr>
      <w:r w:rsidRPr="002C3741">
        <w:rPr>
          <w:rFonts w:asciiTheme="minorHAnsi" w:hAnsiTheme="minorHAnsi" w:cstheme="minorHAnsi"/>
        </w:rPr>
        <w:t>w przypadku braku kontaktu telefonicznego z rodzicami przez okres jednej godziny oczekuje z dzieckiem na rodziców lub upoważ</w:t>
      </w:r>
      <w:r w:rsidR="005E3DC3">
        <w:rPr>
          <w:rFonts w:asciiTheme="minorHAnsi" w:hAnsiTheme="minorHAnsi" w:cstheme="minorHAnsi"/>
        </w:rPr>
        <w:t>nioną do odbioru dziecka osobę;</w:t>
      </w:r>
    </w:p>
    <w:p w14:paraId="2D301FB7" w14:textId="5CC05762" w:rsidR="00E00761" w:rsidRPr="002C3741" w:rsidRDefault="00B3393D" w:rsidP="002C3741">
      <w:pPr>
        <w:pStyle w:val="Akapitzlist"/>
        <w:numPr>
          <w:ilvl w:val="0"/>
          <w:numId w:val="141"/>
        </w:numPr>
        <w:spacing w:line="276" w:lineRule="auto"/>
        <w:ind w:left="426" w:hanging="426"/>
        <w:rPr>
          <w:rFonts w:asciiTheme="minorHAnsi" w:hAnsiTheme="minorHAnsi" w:cstheme="minorHAnsi"/>
        </w:rPr>
      </w:pPr>
      <w:r w:rsidRPr="002C3741">
        <w:rPr>
          <w:rFonts w:asciiTheme="minorHAnsi" w:hAnsiTheme="minorHAnsi" w:cstheme="minorHAnsi"/>
        </w:rPr>
        <w:t>jeżeli w tym czasie rodzice lub upoważniona do odbioru dziecka o</w:t>
      </w:r>
      <w:r w:rsidR="005342B5">
        <w:rPr>
          <w:rFonts w:asciiTheme="minorHAnsi" w:hAnsiTheme="minorHAnsi" w:cstheme="minorHAnsi"/>
        </w:rPr>
        <w:t xml:space="preserve">soba nie skontaktują się i nie zgłoszą </w:t>
      </w:r>
      <w:r w:rsidRPr="002C3741">
        <w:rPr>
          <w:rFonts w:asciiTheme="minorHAnsi" w:hAnsiTheme="minorHAnsi" w:cstheme="minorHAnsi"/>
        </w:rPr>
        <w:t xml:space="preserve">po dziecko, nauczyciel w porozumieniu z Dyrektorem </w:t>
      </w:r>
      <w:r w:rsidR="005E3DC3">
        <w:rPr>
          <w:rFonts w:asciiTheme="minorHAnsi" w:hAnsiTheme="minorHAnsi" w:cstheme="minorHAnsi"/>
        </w:rPr>
        <w:t>Przedszkola powiadamia Policję.</w:t>
      </w:r>
    </w:p>
    <w:p w14:paraId="4953C546" w14:textId="14437D8F" w:rsidR="003A40FD" w:rsidRPr="002C3741" w:rsidRDefault="00B3393D" w:rsidP="002C3741">
      <w:pPr>
        <w:pStyle w:val="Akapitzlist"/>
        <w:numPr>
          <w:ilvl w:val="0"/>
          <w:numId w:val="141"/>
        </w:numPr>
        <w:spacing w:line="276" w:lineRule="auto"/>
        <w:ind w:left="426" w:hanging="426"/>
        <w:rPr>
          <w:rFonts w:asciiTheme="minorHAnsi" w:hAnsiTheme="minorHAnsi" w:cstheme="minorHAnsi"/>
        </w:rPr>
      </w:pPr>
      <w:r w:rsidRPr="002C3741">
        <w:rPr>
          <w:rFonts w:asciiTheme="minorHAnsi" w:hAnsiTheme="minorHAnsi" w:cstheme="minorHAnsi"/>
        </w:rPr>
        <w:t xml:space="preserve">Dziecka nie wydaje się rodzicom lub upoważnionej osobie, pozostającej pod wpływem alkoholu </w:t>
      </w:r>
      <w:r w:rsidR="005E3DC3">
        <w:rPr>
          <w:rFonts w:asciiTheme="minorHAnsi" w:hAnsiTheme="minorHAnsi" w:cstheme="minorHAnsi"/>
        </w:rPr>
        <w:t>lub innego środka odurzającego.</w:t>
      </w:r>
    </w:p>
    <w:p w14:paraId="4BA82ADE" w14:textId="2A98F74B" w:rsidR="00D73BDC" w:rsidRPr="002C3741" w:rsidRDefault="00D73BDC" w:rsidP="002C3741">
      <w:pPr>
        <w:spacing w:after="0" w:line="276" w:lineRule="auto"/>
        <w:rPr>
          <w:rFonts w:asciiTheme="minorHAnsi" w:hAnsiTheme="minorHAnsi" w:cstheme="minorHAnsi"/>
          <w:sz w:val="24"/>
          <w:szCs w:val="24"/>
        </w:rPr>
      </w:pPr>
      <w:r w:rsidRPr="002C3741">
        <w:rPr>
          <w:rFonts w:asciiTheme="minorHAnsi" w:hAnsiTheme="minorHAnsi" w:cstheme="minorHAnsi"/>
          <w:sz w:val="24"/>
          <w:szCs w:val="24"/>
        </w:rPr>
        <w:t>§ 13</w:t>
      </w:r>
    </w:p>
    <w:p w14:paraId="0D815CAB" w14:textId="77777777" w:rsidR="00D73BDC" w:rsidRPr="002C3741" w:rsidRDefault="00A858F6"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Przedszkole</w:t>
      </w:r>
      <w:r w:rsidR="00D73BDC" w:rsidRPr="002C3741">
        <w:rPr>
          <w:rFonts w:asciiTheme="minorHAnsi" w:eastAsia="Times New Roman" w:hAnsiTheme="minorHAnsi" w:cstheme="minorHAnsi"/>
          <w:sz w:val="24"/>
          <w:szCs w:val="24"/>
          <w:lang w:eastAsia="pl-PL"/>
        </w:rPr>
        <w:t xml:space="preserve"> zapewnia dziecku bezpieczeństwo poprzez:</w:t>
      </w:r>
    </w:p>
    <w:p w14:paraId="36CCD3AE" w14:textId="48A795FB" w:rsidR="00D73BDC" w:rsidRPr="002C3741" w:rsidRDefault="00D73BDC" w:rsidP="002C3741">
      <w:pPr>
        <w:numPr>
          <w:ilvl w:val="0"/>
          <w:numId w:val="70"/>
        </w:numPr>
        <w:spacing w:after="0" w:line="276" w:lineRule="auto"/>
        <w:ind w:left="142" w:hanging="142"/>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Umieszczenie planów ewakuacji Przedszkola</w:t>
      </w:r>
      <w:r w:rsidR="00E00761" w:rsidRPr="002C3741">
        <w:rPr>
          <w:rFonts w:asciiTheme="minorHAnsi" w:eastAsia="Times New Roman" w:hAnsiTheme="minorHAnsi" w:cstheme="minorHAnsi"/>
          <w:sz w:val="24"/>
          <w:szCs w:val="24"/>
          <w:lang w:eastAsia="pl-PL"/>
        </w:rPr>
        <w:t xml:space="preserve"> w widocznym miejscu, w sposób </w:t>
      </w:r>
      <w:r w:rsidRPr="002C3741">
        <w:rPr>
          <w:rFonts w:asciiTheme="minorHAnsi" w:eastAsia="Times New Roman" w:hAnsiTheme="minorHAnsi" w:cstheme="minorHAnsi"/>
          <w:sz w:val="24"/>
          <w:szCs w:val="24"/>
          <w:lang w:eastAsia="pl-PL"/>
        </w:rPr>
        <w:t>zapewniający łatwy do nich dostęp oraz ogrodzenie terenu Przedszkola.</w:t>
      </w:r>
    </w:p>
    <w:p w14:paraId="6AE17F98" w14:textId="26EBAD7F" w:rsidR="00D73BDC" w:rsidRPr="002C3741" w:rsidRDefault="00D73BDC" w:rsidP="002C3741">
      <w:pPr>
        <w:numPr>
          <w:ilvl w:val="0"/>
          <w:numId w:val="70"/>
        </w:numPr>
        <w:spacing w:after="0" w:line="276" w:lineRule="auto"/>
        <w:ind w:left="142" w:hanging="142"/>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Przeprowadzanie prac remontowych</w:t>
      </w:r>
      <w:r w:rsidR="00E00761" w:rsidRPr="002C3741">
        <w:rPr>
          <w:rFonts w:asciiTheme="minorHAnsi" w:eastAsia="Times New Roman" w:hAnsiTheme="minorHAnsi" w:cstheme="minorHAnsi"/>
          <w:sz w:val="24"/>
          <w:szCs w:val="24"/>
          <w:lang w:eastAsia="pl-PL"/>
        </w:rPr>
        <w:t xml:space="preserve">, naprawczych i instalacyjnych </w:t>
      </w:r>
      <w:r w:rsidRPr="002C3741">
        <w:rPr>
          <w:rFonts w:asciiTheme="minorHAnsi" w:eastAsia="Times New Roman" w:hAnsiTheme="minorHAnsi" w:cstheme="minorHAnsi"/>
          <w:sz w:val="24"/>
          <w:szCs w:val="24"/>
          <w:lang w:eastAsia="pl-PL"/>
        </w:rPr>
        <w:t>w pomieszczeniach Przedszkola pod nieobecność dzieci w tychże pomieszczeniach.</w:t>
      </w:r>
    </w:p>
    <w:p w14:paraId="67E8CBB3" w14:textId="77777777" w:rsidR="00D73BDC" w:rsidRPr="002C3741" w:rsidRDefault="00D73BDC" w:rsidP="002C3741">
      <w:pPr>
        <w:numPr>
          <w:ilvl w:val="0"/>
          <w:numId w:val="70"/>
        </w:numPr>
        <w:spacing w:after="0" w:line="276" w:lineRule="auto"/>
        <w:ind w:left="142" w:hanging="142"/>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Zapewnienie na terenie Przedszkola właściwego oświet</w:t>
      </w:r>
      <w:r w:rsidR="001B14D7" w:rsidRPr="002C3741">
        <w:rPr>
          <w:rFonts w:asciiTheme="minorHAnsi" w:eastAsia="Times New Roman" w:hAnsiTheme="minorHAnsi" w:cstheme="minorHAnsi"/>
          <w:sz w:val="24"/>
          <w:szCs w:val="24"/>
          <w:lang w:eastAsia="pl-PL"/>
        </w:rPr>
        <w:t xml:space="preserve">lenia, równą nawierzchnię dróg </w:t>
      </w:r>
      <w:r w:rsidRPr="002C3741">
        <w:rPr>
          <w:rFonts w:asciiTheme="minorHAnsi" w:eastAsia="Times New Roman" w:hAnsiTheme="minorHAnsi" w:cstheme="minorHAnsi"/>
          <w:sz w:val="24"/>
          <w:szCs w:val="24"/>
          <w:lang w:eastAsia="pl-PL"/>
        </w:rPr>
        <w:t>i przejść oraz instalacji do odprowadzania ścieków i wody deszczowej, zakrycie otworów kanalizacyjnych, studzienek i innych zagłębień odpowiednimi pokrywami lub trwałe zabezpieczenie w inny sposób.</w:t>
      </w:r>
    </w:p>
    <w:p w14:paraId="68DB7801" w14:textId="77777777" w:rsidR="00D73BDC" w:rsidRPr="002C3741" w:rsidRDefault="00D73BDC" w:rsidP="002C3741">
      <w:pPr>
        <w:numPr>
          <w:ilvl w:val="0"/>
          <w:numId w:val="70"/>
        </w:numPr>
        <w:spacing w:after="0" w:line="276" w:lineRule="auto"/>
        <w:ind w:left="142" w:hanging="142"/>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Oczyszczanie w okresie zimowym przejść na terenie Przedszkola ze śniegu i lodu.</w:t>
      </w:r>
    </w:p>
    <w:p w14:paraId="4697A05F" w14:textId="4F84B12D" w:rsidR="00D73BDC" w:rsidRPr="002C3741" w:rsidRDefault="00D73BDC" w:rsidP="002C3741">
      <w:pPr>
        <w:numPr>
          <w:ilvl w:val="0"/>
          <w:numId w:val="70"/>
        </w:numPr>
        <w:spacing w:after="0" w:line="276" w:lineRule="auto"/>
        <w:ind w:left="142" w:hanging="142"/>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Utrzymywanie urządzeń</w:t>
      </w:r>
      <w:r w:rsidR="005342B5">
        <w:rPr>
          <w:rFonts w:asciiTheme="minorHAnsi" w:eastAsia="Times New Roman" w:hAnsiTheme="minorHAnsi" w:cstheme="minorHAnsi"/>
          <w:sz w:val="24"/>
          <w:szCs w:val="24"/>
          <w:lang w:eastAsia="pl-PL"/>
        </w:rPr>
        <w:t xml:space="preserve"> higieniczno-sanitarnych</w:t>
      </w:r>
      <w:r w:rsidRPr="002C3741">
        <w:rPr>
          <w:rFonts w:asciiTheme="minorHAnsi" w:eastAsia="Times New Roman" w:hAnsiTheme="minorHAnsi" w:cstheme="minorHAnsi"/>
          <w:sz w:val="24"/>
          <w:szCs w:val="24"/>
          <w:lang w:eastAsia="pl-PL"/>
        </w:rPr>
        <w:t xml:space="preserve"> w czystości i w stanie pełnej sprawności technicznej.</w:t>
      </w:r>
    </w:p>
    <w:p w14:paraId="41F02677" w14:textId="15D2599B" w:rsidR="00D73BDC" w:rsidRPr="002C3741" w:rsidRDefault="00D73BDC" w:rsidP="002C3741">
      <w:pPr>
        <w:numPr>
          <w:ilvl w:val="0"/>
          <w:numId w:val="70"/>
        </w:numPr>
        <w:spacing w:after="0" w:line="276" w:lineRule="auto"/>
        <w:ind w:left="142" w:hanging="142"/>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Zapewnieni</w:t>
      </w:r>
      <w:r w:rsidR="005342B5">
        <w:rPr>
          <w:rFonts w:asciiTheme="minorHAnsi" w:eastAsia="Times New Roman" w:hAnsiTheme="minorHAnsi" w:cstheme="minorHAnsi"/>
          <w:sz w:val="24"/>
          <w:szCs w:val="24"/>
          <w:lang w:eastAsia="pl-PL"/>
        </w:rPr>
        <w:t>e w pomieszczeniach Przedszkola</w:t>
      </w:r>
      <w:r w:rsidRPr="002C3741">
        <w:rPr>
          <w:rFonts w:asciiTheme="minorHAnsi" w:eastAsia="Times New Roman" w:hAnsiTheme="minorHAnsi" w:cstheme="minorHAnsi"/>
          <w:sz w:val="24"/>
          <w:szCs w:val="24"/>
          <w:lang w:eastAsia="pl-PL"/>
        </w:rPr>
        <w:t xml:space="preserve"> właś</w:t>
      </w:r>
      <w:r w:rsidR="00E00761" w:rsidRPr="002C3741">
        <w:rPr>
          <w:rFonts w:asciiTheme="minorHAnsi" w:eastAsia="Times New Roman" w:hAnsiTheme="minorHAnsi" w:cstheme="minorHAnsi"/>
          <w:sz w:val="24"/>
          <w:szCs w:val="24"/>
          <w:lang w:eastAsia="pl-PL"/>
        </w:rPr>
        <w:t xml:space="preserve">ciwego oświetlenia, wentylacji </w:t>
      </w:r>
      <w:r w:rsidRPr="002C3741">
        <w:rPr>
          <w:rFonts w:asciiTheme="minorHAnsi" w:eastAsia="Times New Roman" w:hAnsiTheme="minorHAnsi" w:cstheme="minorHAnsi"/>
          <w:sz w:val="24"/>
          <w:szCs w:val="24"/>
          <w:lang w:eastAsia="pl-PL"/>
        </w:rPr>
        <w:t>i ogrzewania.</w:t>
      </w:r>
    </w:p>
    <w:p w14:paraId="350087C9" w14:textId="77777777" w:rsidR="00D73BDC" w:rsidRPr="002C3741" w:rsidRDefault="00D73BDC" w:rsidP="002C3741">
      <w:pPr>
        <w:numPr>
          <w:ilvl w:val="0"/>
          <w:numId w:val="70"/>
        </w:numPr>
        <w:spacing w:after="0" w:line="276" w:lineRule="auto"/>
        <w:ind w:left="142" w:hanging="142"/>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Dostosowanie sprzętu, z którego korzystają dzieci, do wymagań ergonomii.</w:t>
      </w:r>
    </w:p>
    <w:p w14:paraId="7065FAB7" w14:textId="77777777" w:rsidR="00D73BDC" w:rsidRPr="002C3741" w:rsidRDefault="00D73BDC" w:rsidP="002C3741">
      <w:pPr>
        <w:numPr>
          <w:ilvl w:val="0"/>
          <w:numId w:val="70"/>
        </w:numPr>
        <w:spacing w:after="0" w:line="276" w:lineRule="auto"/>
        <w:ind w:left="142" w:hanging="142"/>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Utrzymywanie kuchni i stołówki w czystości, a ich wyposażenie we właściwym stanie technicznym zapewniającym bezpieczne używanie.</w:t>
      </w:r>
    </w:p>
    <w:p w14:paraId="13503060" w14:textId="07EB448F" w:rsidR="00D73BDC" w:rsidRPr="002C3741" w:rsidRDefault="00D73BDC" w:rsidP="002C3741">
      <w:pPr>
        <w:numPr>
          <w:ilvl w:val="0"/>
          <w:numId w:val="70"/>
        </w:numPr>
        <w:spacing w:after="0" w:line="276" w:lineRule="auto"/>
        <w:ind w:left="142" w:hanging="142"/>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Wietrzenie pomieszczeń w czasie przerw</w:t>
      </w:r>
      <w:r w:rsidR="00437E1A" w:rsidRPr="002C3741">
        <w:rPr>
          <w:rFonts w:asciiTheme="minorHAnsi" w:eastAsia="Times New Roman" w:hAnsiTheme="minorHAnsi" w:cstheme="minorHAnsi"/>
          <w:sz w:val="24"/>
          <w:szCs w:val="24"/>
          <w:lang w:eastAsia="pl-PL"/>
        </w:rPr>
        <w:t xml:space="preserve">y w zajęciach przeprowadzanych </w:t>
      </w:r>
      <w:r w:rsidRPr="002C3741">
        <w:rPr>
          <w:rFonts w:asciiTheme="minorHAnsi" w:eastAsia="Times New Roman" w:hAnsiTheme="minorHAnsi" w:cstheme="minorHAnsi"/>
          <w:sz w:val="24"/>
          <w:szCs w:val="24"/>
          <w:lang w:eastAsia="pl-PL"/>
        </w:rPr>
        <w:t>z dziećmi, a w razie potrzeby także w czasie zajęć.</w:t>
      </w:r>
    </w:p>
    <w:p w14:paraId="065C89F3" w14:textId="77777777" w:rsidR="00D73BDC" w:rsidRPr="002C3741" w:rsidRDefault="00D73BDC" w:rsidP="002C3741">
      <w:pPr>
        <w:numPr>
          <w:ilvl w:val="0"/>
          <w:numId w:val="70"/>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Zapewnienie opieki podczas zajęć prowadzonych przez </w:t>
      </w:r>
      <w:r w:rsidR="00A858F6" w:rsidRPr="002C3741">
        <w:rPr>
          <w:rFonts w:asciiTheme="minorHAnsi" w:eastAsia="Times New Roman" w:hAnsiTheme="minorHAnsi" w:cstheme="minorHAnsi"/>
          <w:sz w:val="24"/>
          <w:szCs w:val="24"/>
          <w:lang w:eastAsia="pl-PL"/>
        </w:rPr>
        <w:t>Przedszkole</w:t>
      </w:r>
      <w:r w:rsidRPr="002C3741">
        <w:rPr>
          <w:rFonts w:asciiTheme="minorHAnsi" w:eastAsia="Times New Roman" w:hAnsiTheme="minorHAnsi" w:cstheme="minorHAnsi"/>
          <w:sz w:val="24"/>
          <w:szCs w:val="24"/>
          <w:lang w:eastAsia="pl-PL"/>
        </w:rPr>
        <w:t>.</w:t>
      </w:r>
    </w:p>
    <w:p w14:paraId="2724F629" w14:textId="77777777" w:rsidR="00D73BDC" w:rsidRPr="002C3741" w:rsidRDefault="00D73BDC" w:rsidP="002C3741">
      <w:pPr>
        <w:numPr>
          <w:ilvl w:val="0"/>
          <w:numId w:val="70"/>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Zapewnienie w pomieszczeniach Przedszkola temperatury, co najmniej 18°C.</w:t>
      </w:r>
    </w:p>
    <w:p w14:paraId="5004564A" w14:textId="38A4F3D8" w:rsidR="00D73BDC" w:rsidRPr="002C3741" w:rsidRDefault="00D73BDC" w:rsidP="002C3741">
      <w:pPr>
        <w:numPr>
          <w:ilvl w:val="0"/>
          <w:numId w:val="70"/>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Wyposażenie Przedszkola w niezbędne środki do ud</w:t>
      </w:r>
      <w:r w:rsidR="005E3DC3">
        <w:rPr>
          <w:rFonts w:asciiTheme="minorHAnsi" w:eastAsia="Times New Roman" w:hAnsiTheme="minorHAnsi" w:cstheme="minorHAnsi"/>
          <w:sz w:val="24"/>
          <w:szCs w:val="24"/>
          <w:lang w:eastAsia="pl-PL"/>
        </w:rPr>
        <w:t xml:space="preserve">zielania pierwszej pomocy wraz </w:t>
      </w:r>
      <w:r w:rsidRPr="002C3741">
        <w:rPr>
          <w:rFonts w:asciiTheme="minorHAnsi" w:eastAsia="Times New Roman" w:hAnsiTheme="minorHAnsi" w:cstheme="minorHAnsi"/>
          <w:sz w:val="24"/>
          <w:szCs w:val="24"/>
          <w:lang w:eastAsia="pl-PL"/>
        </w:rPr>
        <w:t>z instrukcją o zasadach jej udzielania.</w:t>
      </w:r>
    </w:p>
    <w:p w14:paraId="516F3517" w14:textId="5385C7ED" w:rsidR="00D73BDC" w:rsidRPr="002C3741" w:rsidRDefault="00D73BDC" w:rsidP="002C3741">
      <w:pPr>
        <w:numPr>
          <w:ilvl w:val="0"/>
          <w:numId w:val="70"/>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Zapewnienie dzieciom odpowiedniej liczby nauczycieli oraz właściwego sposobu zorganizowania im opieki podczas wyjść i wyc</w:t>
      </w:r>
      <w:r w:rsidR="00437E1A" w:rsidRPr="002C3741">
        <w:rPr>
          <w:rFonts w:asciiTheme="minorHAnsi" w:eastAsia="Times New Roman" w:hAnsiTheme="minorHAnsi" w:cstheme="minorHAnsi"/>
          <w:sz w:val="24"/>
          <w:szCs w:val="24"/>
          <w:lang w:eastAsia="pl-PL"/>
        </w:rPr>
        <w:t xml:space="preserve">ieczek poza teren Przedszkola, </w:t>
      </w:r>
      <w:r w:rsidRPr="002C3741">
        <w:rPr>
          <w:rFonts w:asciiTheme="minorHAnsi" w:eastAsia="Times New Roman" w:hAnsiTheme="minorHAnsi" w:cstheme="minorHAnsi"/>
          <w:sz w:val="24"/>
          <w:szCs w:val="24"/>
          <w:lang w:eastAsia="pl-PL"/>
        </w:rPr>
        <w:t>z zastrzeżeniem niedopuszczalnego realizowania w</w:t>
      </w:r>
      <w:r w:rsidR="00437E1A" w:rsidRPr="002C3741">
        <w:rPr>
          <w:rFonts w:asciiTheme="minorHAnsi" w:eastAsia="Times New Roman" w:hAnsiTheme="minorHAnsi" w:cstheme="minorHAnsi"/>
          <w:sz w:val="24"/>
          <w:szCs w:val="24"/>
          <w:lang w:eastAsia="pl-PL"/>
        </w:rPr>
        <w:t xml:space="preserve">ycieczek podczas burz, śnieżyc </w:t>
      </w:r>
      <w:r w:rsidRPr="002C3741">
        <w:rPr>
          <w:rFonts w:asciiTheme="minorHAnsi" w:eastAsia="Times New Roman" w:hAnsiTheme="minorHAnsi" w:cstheme="minorHAnsi"/>
          <w:sz w:val="24"/>
          <w:szCs w:val="24"/>
          <w:lang w:eastAsia="pl-PL"/>
        </w:rPr>
        <w:t>i gołoledzi.</w:t>
      </w:r>
    </w:p>
    <w:p w14:paraId="325495E3" w14:textId="77777777" w:rsidR="00D73BDC" w:rsidRPr="002C3741" w:rsidRDefault="00D73BDC" w:rsidP="002C3741">
      <w:pPr>
        <w:numPr>
          <w:ilvl w:val="0"/>
          <w:numId w:val="63"/>
        </w:numPr>
        <w:tabs>
          <w:tab w:val="clear" w:pos="851"/>
          <w:tab w:val="num" w:pos="284"/>
        </w:tabs>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wszystkie wyjścia z dziećmi poza teren dokumentowane są wpisem do „zeszytu wyjść”;</w:t>
      </w:r>
    </w:p>
    <w:p w14:paraId="7206F9D5" w14:textId="5FEC5DCD" w:rsidR="00D73BDC" w:rsidRPr="002C3741" w:rsidRDefault="00D73BDC" w:rsidP="002C3741">
      <w:pPr>
        <w:numPr>
          <w:ilvl w:val="0"/>
          <w:numId w:val="63"/>
        </w:numPr>
        <w:tabs>
          <w:tab w:val="clear" w:pos="851"/>
          <w:tab w:val="num" w:pos="284"/>
        </w:tabs>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 xml:space="preserve">podczas spacerów i wycieczek nad dziećmi sprawuje opiekę nauczyciel i woźna tak, aby na 1 osobę dorosłą nie przypadało więcej niż </w:t>
      </w:r>
      <w:r w:rsidR="00E56173" w:rsidRPr="002C3741">
        <w:rPr>
          <w:rFonts w:asciiTheme="minorHAnsi" w:eastAsia="Times New Roman" w:hAnsiTheme="minorHAnsi" w:cstheme="minorHAnsi"/>
          <w:sz w:val="24"/>
          <w:szCs w:val="24"/>
          <w:lang w:eastAsia="pl-PL"/>
        </w:rPr>
        <w:t xml:space="preserve">15 </w:t>
      </w:r>
      <w:r w:rsidRPr="002C3741">
        <w:rPr>
          <w:rFonts w:asciiTheme="minorHAnsi" w:eastAsia="Times New Roman" w:hAnsiTheme="minorHAnsi" w:cstheme="minorHAnsi"/>
          <w:sz w:val="24"/>
          <w:szCs w:val="24"/>
          <w:lang w:eastAsia="pl-PL"/>
        </w:rPr>
        <w:t>dzieci;</w:t>
      </w:r>
    </w:p>
    <w:p w14:paraId="10AB4E74" w14:textId="77777777" w:rsidR="00D73BDC" w:rsidRPr="002C3741" w:rsidRDefault="00D73BDC" w:rsidP="002C3741">
      <w:pPr>
        <w:numPr>
          <w:ilvl w:val="0"/>
          <w:numId w:val="63"/>
        </w:numPr>
        <w:tabs>
          <w:tab w:val="clear" w:pos="851"/>
          <w:tab w:val="num" w:pos="284"/>
        </w:tabs>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na wycieczkę autokarową niezbędna jest zgoda rodziców (pisemna);</w:t>
      </w:r>
    </w:p>
    <w:p w14:paraId="16ED652D" w14:textId="77777777" w:rsidR="00D73BDC" w:rsidRPr="002C3741" w:rsidRDefault="00D73BDC" w:rsidP="002C3741">
      <w:pPr>
        <w:numPr>
          <w:ilvl w:val="0"/>
          <w:numId w:val="63"/>
        </w:numPr>
        <w:tabs>
          <w:tab w:val="clear" w:pos="851"/>
          <w:tab w:val="num" w:pos="284"/>
        </w:tabs>
        <w:spacing w:after="0" w:line="276" w:lineRule="auto"/>
        <w:ind w:left="284" w:hanging="284"/>
        <w:contextualSpacing/>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podczas powrotu ze spaceru, wycieczki, czy też przekazania grupy drugiemu nauczycielowi, wychowawca przelicza dokładnie ilość dzieci;</w:t>
      </w:r>
    </w:p>
    <w:p w14:paraId="73EC1F54" w14:textId="40A3B9F8" w:rsidR="00D73BDC" w:rsidRPr="002C3741" w:rsidRDefault="00D73BDC" w:rsidP="002C3741">
      <w:pPr>
        <w:numPr>
          <w:ilvl w:val="0"/>
          <w:numId w:val="63"/>
        </w:numPr>
        <w:tabs>
          <w:tab w:val="clear" w:pos="851"/>
          <w:tab w:val="num" w:pos="284"/>
        </w:tabs>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Calibri" w:hAnsiTheme="minorHAnsi" w:cstheme="minorHAnsi"/>
          <w:sz w:val="24"/>
          <w:szCs w:val="24"/>
        </w:rPr>
        <w:t>szczegółowe zasady organizacji wycieczek znajdują się w Regulaminie Organizacji Wycieczek Przedszkola Miejskiego Nr 151.</w:t>
      </w:r>
    </w:p>
    <w:p w14:paraId="633FE410" w14:textId="368EB236" w:rsidR="007D22FD" w:rsidRPr="002C3741" w:rsidRDefault="00D73BDC" w:rsidP="002C3741">
      <w:pPr>
        <w:numPr>
          <w:ilvl w:val="0"/>
          <w:numId w:val="70"/>
        </w:numPr>
        <w:spacing w:after="0" w:line="276" w:lineRule="auto"/>
        <w:contextualSpacing/>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Zapewnienie opieki dziecku uległemu wypadkowi, sprowadzenia fachowej pomocy medycznej oraz udzielania pierwszej pomocy.</w:t>
      </w:r>
    </w:p>
    <w:p w14:paraId="251D312D"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Rozdział 4</w:t>
      </w:r>
    </w:p>
    <w:p w14:paraId="7FADDB51" w14:textId="6471D8EE" w:rsidR="00437E1A"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F</w:t>
      </w:r>
      <w:r w:rsidR="003A40FD" w:rsidRPr="002C3741">
        <w:rPr>
          <w:rFonts w:asciiTheme="minorHAnsi" w:eastAsia="Times New Roman" w:hAnsiTheme="minorHAnsi" w:cstheme="minorHAnsi"/>
          <w:sz w:val="24"/>
          <w:szCs w:val="24"/>
          <w:lang w:eastAsia="pl-PL"/>
        </w:rPr>
        <w:t>ormy współdziałania z rodzicami</w:t>
      </w:r>
    </w:p>
    <w:p w14:paraId="3AF98C24" w14:textId="28AA7321" w:rsidR="00437E1A" w:rsidRPr="002C3741" w:rsidRDefault="00B3393D"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14</w:t>
      </w:r>
    </w:p>
    <w:p w14:paraId="43E7E24B" w14:textId="411ECED2" w:rsidR="00D73BDC" w:rsidRPr="002C3741" w:rsidRDefault="00A858F6" w:rsidP="002C3741">
      <w:pPr>
        <w:pStyle w:val="Akapitzlist"/>
        <w:numPr>
          <w:ilvl w:val="2"/>
          <w:numId w:val="63"/>
        </w:numPr>
        <w:tabs>
          <w:tab w:val="clear" w:pos="2160"/>
        </w:tabs>
        <w:spacing w:line="276" w:lineRule="auto"/>
        <w:ind w:left="284" w:hanging="284"/>
        <w:rPr>
          <w:rFonts w:asciiTheme="minorHAnsi" w:hAnsiTheme="minorHAnsi" w:cstheme="minorHAnsi"/>
        </w:rPr>
      </w:pPr>
      <w:r w:rsidRPr="002C3741">
        <w:rPr>
          <w:rFonts w:asciiTheme="minorHAnsi" w:hAnsiTheme="minorHAnsi" w:cstheme="minorHAnsi"/>
        </w:rPr>
        <w:t>Przedszkole</w:t>
      </w:r>
      <w:r w:rsidR="00D73BDC" w:rsidRPr="002C3741">
        <w:rPr>
          <w:rFonts w:asciiTheme="minorHAnsi" w:hAnsiTheme="minorHAnsi" w:cstheme="minorHAnsi"/>
        </w:rPr>
        <w:t xml:space="preserve"> oferuje rodzicom na</w:t>
      </w:r>
      <w:r w:rsidR="005E3DC3">
        <w:rPr>
          <w:rFonts w:asciiTheme="minorHAnsi" w:hAnsiTheme="minorHAnsi" w:cstheme="minorHAnsi"/>
        </w:rPr>
        <w:t>stępujące formy współdziałania:</w:t>
      </w:r>
    </w:p>
    <w:p w14:paraId="6F2BAE63" w14:textId="255B8765" w:rsidR="00B3393D" w:rsidRPr="002C3741" w:rsidRDefault="00B3393D" w:rsidP="002C3741">
      <w:pPr>
        <w:pStyle w:val="Akapitzlist"/>
        <w:numPr>
          <w:ilvl w:val="0"/>
          <w:numId w:val="102"/>
        </w:numPr>
        <w:tabs>
          <w:tab w:val="clear" w:pos="851"/>
        </w:tabs>
        <w:spacing w:line="276" w:lineRule="auto"/>
        <w:ind w:left="284" w:hanging="284"/>
        <w:rPr>
          <w:rFonts w:asciiTheme="minorHAnsi" w:hAnsiTheme="minorHAnsi" w:cstheme="minorHAnsi"/>
        </w:rPr>
      </w:pPr>
      <w:r w:rsidRPr="002C3741">
        <w:rPr>
          <w:rFonts w:asciiTheme="minorHAnsi" w:hAnsiTheme="minorHAnsi" w:cstheme="minorHAnsi"/>
        </w:rPr>
        <w:t xml:space="preserve">Konsultacje w ramach ustalonych </w:t>
      </w:r>
      <w:r w:rsidR="00C5475A" w:rsidRPr="002C3741">
        <w:rPr>
          <w:rFonts w:asciiTheme="minorHAnsi" w:hAnsiTheme="minorHAnsi" w:cstheme="minorHAnsi"/>
        </w:rPr>
        <w:t xml:space="preserve">przez dyrektora </w:t>
      </w:r>
      <w:r w:rsidRPr="002C3741">
        <w:rPr>
          <w:rFonts w:asciiTheme="minorHAnsi" w:hAnsiTheme="minorHAnsi" w:cstheme="minorHAnsi"/>
        </w:rPr>
        <w:t>godzin dostępności nauczycieli.</w:t>
      </w:r>
    </w:p>
    <w:p w14:paraId="79CDF396" w14:textId="2AB20A67" w:rsidR="00B3393D" w:rsidRPr="002C3741" w:rsidRDefault="004F6FE6" w:rsidP="002C3741">
      <w:pPr>
        <w:numPr>
          <w:ilvl w:val="0"/>
          <w:numId w:val="102"/>
        </w:numPr>
        <w:tabs>
          <w:tab w:val="clear" w:pos="851"/>
        </w:tabs>
        <w:spacing w:after="0" w:line="276" w:lineRule="auto"/>
        <w:ind w:left="284" w:hanging="284"/>
        <w:rPr>
          <w:rFonts w:asciiTheme="minorHAnsi" w:hAnsiTheme="minorHAnsi" w:cstheme="minorHAnsi"/>
          <w:sz w:val="24"/>
          <w:szCs w:val="24"/>
        </w:rPr>
      </w:pPr>
      <w:r>
        <w:rPr>
          <w:rFonts w:asciiTheme="minorHAnsi" w:hAnsiTheme="minorHAnsi" w:cstheme="minorHAnsi"/>
          <w:sz w:val="24"/>
          <w:szCs w:val="24"/>
        </w:rPr>
        <w:t>Zebrania ogólne, oddziałowe</w:t>
      </w:r>
      <w:r w:rsidR="00B3393D" w:rsidRPr="002C3741">
        <w:rPr>
          <w:rFonts w:asciiTheme="minorHAnsi" w:hAnsiTheme="minorHAnsi" w:cstheme="minorHAnsi"/>
          <w:sz w:val="24"/>
          <w:szCs w:val="24"/>
        </w:rPr>
        <w:t xml:space="preserve"> organizowane co naj</w:t>
      </w:r>
      <w:r>
        <w:rPr>
          <w:rFonts w:asciiTheme="minorHAnsi" w:hAnsiTheme="minorHAnsi" w:cstheme="minorHAnsi"/>
          <w:sz w:val="24"/>
          <w:szCs w:val="24"/>
        </w:rPr>
        <w:t>mniej dwa razy w roku szkolnym;</w:t>
      </w:r>
    </w:p>
    <w:p w14:paraId="6D06C9C9" w14:textId="353E0342" w:rsidR="00B3393D" w:rsidRPr="002C3741" w:rsidRDefault="004F6FE6" w:rsidP="002C3741">
      <w:pPr>
        <w:numPr>
          <w:ilvl w:val="0"/>
          <w:numId w:val="102"/>
        </w:numPr>
        <w:tabs>
          <w:tab w:val="clear" w:pos="851"/>
        </w:tabs>
        <w:spacing w:after="0" w:line="276" w:lineRule="auto"/>
        <w:ind w:left="284" w:hanging="284"/>
        <w:rPr>
          <w:rFonts w:asciiTheme="minorHAnsi" w:hAnsiTheme="minorHAnsi" w:cstheme="minorHAnsi"/>
          <w:sz w:val="24"/>
          <w:szCs w:val="24"/>
        </w:rPr>
      </w:pPr>
      <w:r>
        <w:rPr>
          <w:rFonts w:asciiTheme="minorHAnsi" w:hAnsiTheme="minorHAnsi" w:cstheme="minorHAnsi"/>
          <w:sz w:val="24"/>
          <w:szCs w:val="24"/>
        </w:rPr>
        <w:t>Dni otwarte;</w:t>
      </w:r>
    </w:p>
    <w:p w14:paraId="38780D72" w14:textId="3F063DE7" w:rsidR="00B3393D" w:rsidRPr="002C3741" w:rsidRDefault="00B3393D" w:rsidP="002C3741">
      <w:pPr>
        <w:numPr>
          <w:ilvl w:val="0"/>
          <w:numId w:val="102"/>
        </w:numPr>
        <w:tabs>
          <w:tab w:val="clear" w:pos="851"/>
        </w:tabs>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Zajęcia inte</w:t>
      </w:r>
      <w:r w:rsidR="004F6FE6">
        <w:rPr>
          <w:rFonts w:asciiTheme="minorHAnsi" w:hAnsiTheme="minorHAnsi" w:cstheme="minorHAnsi"/>
          <w:sz w:val="24"/>
          <w:szCs w:val="24"/>
        </w:rPr>
        <w:t>gracyjne dla dzieci i rodziców;</w:t>
      </w:r>
    </w:p>
    <w:p w14:paraId="70A897C4" w14:textId="293E6D63" w:rsidR="00B3393D" w:rsidRPr="002C3741" w:rsidRDefault="00B3393D" w:rsidP="002C3741">
      <w:pPr>
        <w:numPr>
          <w:ilvl w:val="0"/>
          <w:numId w:val="102"/>
        </w:numPr>
        <w:tabs>
          <w:tab w:val="clear" w:pos="851"/>
        </w:tabs>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Warsztaty d</w:t>
      </w:r>
      <w:r w:rsidR="004F6FE6">
        <w:rPr>
          <w:rFonts w:asciiTheme="minorHAnsi" w:hAnsiTheme="minorHAnsi" w:cstheme="minorHAnsi"/>
          <w:sz w:val="24"/>
          <w:szCs w:val="24"/>
        </w:rPr>
        <w:t>la rodziców z udziałem dzieci</w:t>
      </w:r>
      <w:r w:rsidRPr="002C3741">
        <w:rPr>
          <w:rFonts w:asciiTheme="minorHAnsi" w:hAnsiTheme="minorHAnsi" w:cstheme="minorHAnsi"/>
          <w:sz w:val="24"/>
          <w:szCs w:val="24"/>
        </w:rPr>
        <w:t xml:space="preserve"> w zależności od potrzeb, nie rzadziej niż raz na pól roku; </w:t>
      </w:r>
    </w:p>
    <w:p w14:paraId="0ED333BD" w14:textId="6D0FC0D4" w:rsidR="00B3393D" w:rsidRPr="002C3741" w:rsidRDefault="00B3393D" w:rsidP="002C3741">
      <w:pPr>
        <w:numPr>
          <w:ilvl w:val="0"/>
          <w:numId w:val="102"/>
        </w:numPr>
        <w:tabs>
          <w:tab w:val="clear" w:pos="851"/>
        </w:tabs>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Konsultacje, porady, warsztaty, szkolenia w ramach organi</w:t>
      </w:r>
      <w:r w:rsidR="004F6FE6">
        <w:rPr>
          <w:rFonts w:asciiTheme="minorHAnsi" w:hAnsiTheme="minorHAnsi" w:cstheme="minorHAnsi"/>
          <w:sz w:val="24"/>
          <w:szCs w:val="24"/>
        </w:rPr>
        <w:t>zowanej pomocy psychologiczno–</w:t>
      </w:r>
      <w:r w:rsidRPr="002C3741">
        <w:rPr>
          <w:rFonts w:asciiTheme="minorHAnsi" w:hAnsiTheme="minorHAnsi" w:cstheme="minorHAnsi"/>
          <w:sz w:val="24"/>
          <w:szCs w:val="24"/>
        </w:rPr>
        <w:t>pedagogicznej.</w:t>
      </w:r>
    </w:p>
    <w:p w14:paraId="30EF2001" w14:textId="12EC87B0" w:rsidR="00B3393D" w:rsidRPr="002C3741" w:rsidRDefault="004F6FE6" w:rsidP="002C3741">
      <w:pPr>
        <w:numPr>
          <w:ilvl w:val="0"/>
          <w:numId w:val="102"/>
        </w:numPr>
        <w:tabs>
          <w:tab w:val="clear" w:pos="851"/>
        </w:tabs>
        <w:spacing w:after="0" w:line="276" w:lineRule="auto"/>
        <w:ind w:left="284" w:hanging="284"/>
        <w:rPr>
          <w:rFonts w:asciiTheme="minorHAnsi" w:hAnsiTheme="minorHAnsi" w:cstheme="minorHAnsi"/>
          <w:sz w:val="24"/>
          <w:szCs w:val="24"/>
        </w:rPr>
      </w:pPr>
      <w:r>
        <w:rPr>
          <w:rFonts w:asciiTheme="minorHAnsi" w:hAnsiTheme="minorHAnsi" w:cstheme="minorHAnsi"/>
          <w:sz w:val="24"/>
          <w:szCs w:val="24"/>
        </w:rPr>
        <w:t>Zajęcia otwarte dla rodziców;</w:t>
      </w:r>
    </w:p>
    <w:p w14:paraId="60AB915D" w14:textId="36548E64" w:rsidR="00B3393D" w:rsidRPr="002C3741" w:rsidRDefault="00B3393D" w:rsidP="002C3741">
      <w:pPr>
        <w:numPr>
          <w:ilvl w:val="0"/>
          <w:numId w:val="102"/>
        </w:numPr>
        <w:tabs>
          <w:tab w:val="clear" w:pos="851"/>
        </w:tabs>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Spotkania okolicznościowe z okaz</w:t>
      </w:r>
      <w:r w:rsidR="004F6FE6">
        <w:rPr>
          <w:rFonts w:asciiTheme="minorHAnsi" w:hAnsiTheme="minorHAnsi" w:cstheme="minorHAnsi"/>
          <w:sz w:val="24"/>
          <w:szCs w:val="24"/>
        </w:rPr>
        <w:t>ji uroczystości przedszkolnych;</w:t>
      </w:r>
    </w:p>
    <w:p w14:paraId="1B55C68B" w14:textId="458A3796" w:rsidR="003A40FD" w:rsidRPr="002C3741" w:rsidRDefault="00B3393D" w:rsidP="002C3741">
      <w:pPr>
        <w:numPr>
          <w:ilvl w:val="0"/>
          <w:numId w:val="102"/>
        </w:numPr>
        <w:tabs>
          <w:tab w:val="clear" w:pos="851"/>
        </w:tabs>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Wycie</w:t>
      </w:r>
      <w:r w:rsidR="004F6FE6">
        <w:rPr>
          <w:rFonts w:asciiTheme="minorHAnsi" w:hAnsiTheme="minorHAnsi" w:cstheme="minorHAnsi"/>
          <w:sz w:val="24"/>
          <w:szCs w:val="24"/>
        </w:rPr>
        <w:t>czki, festyny;</w:t>
      </w:r>
    </w:p>
    <w:p w14:paraId="3231D35A" w14:textId="1962BAC6" w:rsidR="00B3393D" w:rsidRPr="002C3741" w:rsidRDefault="003A40FD" w:rsidP="002C3741">
      <w:pPr>
        <w:numPr>
          <w:ilvl w:val="0"/>
          <w:numId w:val="102"/>
        </w:numPr>
        <w:tabs>
          <w:tab w:val="clear" w:pos="851"/>
        </w:tabs>
        <w:spacing w:after="0" w:line="276" w:lineRule="auto"/>
        <w:ind w:left="284" w:hanging="426"/>
        <w:rPr>
          <w:rFonts w:asciiTheme="minorHAnsi" w:hAnsiTheme="minorHAnsi" w:cstheme="minorHAnsi"/>
          <w:sz w:val="24"/>
          <w:szCs w:val="24"/>
        </w:rPr>
      </w:pPr>
      <w:r w:rsidRPr="002C3741">
        <w:rPr>
          <w:rFonts w:asciiTheme="minorHAnsi" w:hAnsiTheme="minorHAnsi" w:cstheme="minorHAnsi"/>
          <w:sz w:val="24"/>
          <w:szCs w:val="24"/>
        </w:rPr>
        <w:t>S</w:t>
      </w:r>
      <w:r w:rsidR="00B3393D" w:rsidRPr="002C3741">
        <w:rPr>
          <w:rFonts w:asciiTheme="minorHAnsi" w:hAnsiTheme="minorHAnsi" w:cstheme="minorHAnsi"/>
          <w:sz w:val="24"/>
          <w:szCs w:val="24"/>
        </w:rPr>
        <w:t>potkania adaptacyjne;</w:t>
      </w:r>
    </w:p>
    <w:p w14:paraId="57DBC6AC" w14:textId="30985DC5" w:rsidR="00437E1A" w:rsidRPr="002C3741" w:rsidRDefault="004F6FE6" w:rsidP="002C3741">
      <w:pPr>
        <w:numPr>
          <w:ilvl w:val="0"/>
          <w:numId w:val="102"/>
        </w:numPr>
        <w:tabs>
          <w:tab w:val="clear" w:pos="851"/>
        </w:tabs>
        <w:spacing w:after="0" w:line="276" w:lineRule="auto"/>
        <w:ind w:left="284" w:hanging="426"/>
        <w:rPr>
          <w:rFonts w:asciiTheme="minorHAnsi" w:hAnsiTheme="minorHAnsi" w:cstheme="minorHAnsi"/>
          <w:sz w:val="24"/>
          <w:szCs w:val="24"/>
        </w:rPr>
      </w:pPr>
      <w:r>
        <w:rPr>
          <w:rFonts w:asciiTheme="minorHAnsi" w:hAnsiTheme="minorHAnsi" w:cstheme="minorHAnsi"/>
          <w:sz w:val="24"/>
          <w:szCs w:val="24"/>
        </w:rPr>
        <w:t>Kącik dla rodziców.</w:t>
      </w:r>
    </w:p>
    <w:p w14:paraId="1FC81166" w14:textId="77777777" w:rsidR="003A40FD" w:rsidRPr="002C3741" w:rsidRDefault="00D73BDC" w:rsidP="002C3741">
      <w:pPr>
        <w:spacing w:after="0" w:line="276" w:lineRule="auto"/>
        <w:ind w:left="397" w:hanging="539"/>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15</w:t>
      </w:r>
    </w:p>
    <w:p w14:paraId="1A56223E" w14:textId="09BCFEB0"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Zakres zadań Przedszkola związanych ze współdziałaniem z ro</w:t>
      </w:r>
      <w:r w:rsidR="003A40FD" w:rsidRPr="002C3741">
        <w:rPr>
          <w:rFonts w:asciiTheme="minorHAnsi" w:eastAsia="Times New Roman" w:hAnsiTheme="minorHAnsi" w:cstheme="minorHAnsi"/>
          <w:sz w:val="24"/>
          <w:szCs w:val="24"/>
          <w:lang w:eastAsia="pl-PL"/>
        </w:rPr>
        <w:t xml:space="preserve">dzicami w sprawach wychowania </w:t>
      </w:r>
      <w:r w:rsidRPr="002C3741">
        <w:rPr>
          <w:rFonts w:asciiTheme="minorHAnsi" w:eastAsia="Times New Roman" w:hAnsiTheme="minorHAnsi" w:cstheme="minorHAnsi"/>
          <w:sz w:val="24"/>
          <w:szCs w:val="24"/>
          <w:lang w:eastAsia="pl-PL"/>
        </w:rPr>
        <w:t>nauczania dzieci obejmuje:</w:t>
      </w:r>
    </w:p>
    <w:p w14:paraId="756C5AC5" w14:textId="77777777" w:rsidR="00D73BDC" w:rsidRPr="002C3741" w:rsidRDefault="00D73BDC" w:rsidP="002C3741">
      <w:pPr>
        <w:numPr>
          <w:ilvl w:val="0"/>
          <w:numId w:val="103"/>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uzgodnienie celów oraz sposobów współpracy nauczycieli i rodziców;</w:t>
      </w:r>
    </w:p>
    <w:p w14:paraId="58E324E3" w14:textId="77777777" w:rsidR="00D73BDC" w:rsidRPr="002C3741" w:rsidRDefault="00D73BDC" w:rsidP="002C3741">
      <w:pPr>
        <w:numPr>
          <w:ilvl w:val="0"/>
          <w:numId w:val="10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rozpoznanie i ustalenie potrzeb rozwojowych dziecka;</w:t>
      </w:r>
    </w:p>
    <w:p w14:paraId="1D0AF2E8" w14:textId="77777777" w:rsidR="00D73BDC" w:rsidRPr="002C3741" w:rsidRDefault="00D73BDC" w:rsidP="002C3741">
      <w:pPr>
        <w:numPr>
          <w:ilvl w:val="0"/>
          <w:numId w:val="10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zapewnienie indywidualnej opieki każdemu wychowankowi poprzez dostosowanie metod i sposobów oddziaływań odpowiednio do jego wieku, możliwości rozwojowych oraz potrzeb środowiska;</w:t>
      </w:r>
    </w:p>
    <w:p w14:paraId="48156AF9" w14:textId="77777777" w:rsidR="00D73BDC" w:rsidRPr="002C3741" w:rsidRDefault="00D73BDC" w:rsidP="002C3741">
      <w:pPr>
        <w:numPr>
          <w:ilvl w:val="0"/>
          <w:numId w:val="10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ustalenie w uzgodnieniu z rodzicami określonych form oddziaływań wychowawczych; </w:t>
      </w:r>
    </w:p>
    <w:p w14:paraId="78B5B13D" w14:textId="77777777" w:rsidR="00D73BDC" w:rsidRPr="002C3741" w:rsidRDefault="00D73BDC" w:rsidP="002C3741">
      <w:pPr>
        <w:numPr>
          <w:ilvl w:val="0"/>
          <w:numId w:val="10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udzielanie rodzicom pomocy w rozwiązywaniu problemów wychowawczych;</w:t>
      </w:r>
    </w:p>
    <w:p w14:paraId="6D5D68BE" w14:textId="77777777" w:rsidR="00D73BDC" w:rsidRPr="002C3741" w:rsidRDefault="00D73BDC" w:rsidP="002C3741">
      <w:pPr>
        <w:numPr>
          <w:ilvl w:val="0"/>
          <w:numId w:val="10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zapoznawanie rodziców z zadaniami wynikającymi z programu wychowania przedszkolnego realizowanego w danym oddziale;</w:t>
      </w:r>
    </w:p>
    <w:p w14:paraId="33883D55" w14:textId="5D73C342" w:rsidR="00D73BDC" w:rsidRPr="002C3741" w:rsidRDefault="00D73BDC" w:rsidP="002C3741">
      <w:pPr>
        <w:numPr>
          <w:ilvl w:val="0"/>
          <w:numId w:val="10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przekazywanie informacji dotyczących dziec</w:t>
      </w:r>
      <w:r w:rsidR="004F6FE6">
        <w:rPr>
          <w:rFonts w:asciiTheme="minorHAnsi" w:eastAsia="Times New Roman" w:hAnsiTheme="minorHAnsi" w:cstheme="minorHAnsi"/>
          <w:sz w:val="24"/>
          <w:szCs w:val="24"/>
          <w:lang w:eastAsia="pl-PL"/>
        </w:rPr>
        <w:t>ka, jego zachowania i rozwoju.</w:t>
      </w:r>
    </w:p>
    <w:p w14:paraId="49F2F2F8" w14:textId="458033E7" w:rsidR="00D73BDC" w:rsidRPr="002C3741" w:rsidRDefault="00D73BDC" w:rsidP="002C3741">
      <w:pPr>
        <w:numPr>
          <w:ilvl w:val="0"/>
          <w:numId w:val="103"/>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angażowanie rodziców w działalność Przedszkola.</w:t>
      </w:r>
    </w:p>
    <w:p w14:paraId="085FF115"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16</w:t>
      </w:r>
    </w:p>
    <w:p w14:paraId="63B07610" w14:textId="2C043F65" w:rsidR="00D73BDC" w:rsidRPr="002C3741" w:rsidRDefault="00A858F6" w:rsidP="002C3741">
      <w:pPr>
        <w:numPr>
          <w:ilvl w:val="0"/>
          <w:numId w:val="13"/>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Dyrektor</w:t>
      </w:r>
      <w:r w:rsidR="00D73BDC" w:rsidRPr="002C3741">
        <w:rPr>
          <w:rFonts w:asciiTheme="minorHAnsi" w:eastAsia="Times New Roman" w:hAnsiTheme="minorHAnsi" w:cstheme="minorHAnsi"/>
          <w:sz w:val="24"/>
          <w:szCs w:val="24"/>
          <w:lang w:eastAsia="pl-PL"/>
        </w:rPr>
        <w:t xml:space="preserve"> Przedszkola powierza poszczególne oddziały opiece jednego lub dwu nauczycieli w zależności od czasu pracy oddział</w:t>
      </w:r>
      <w:r w:rsidR="000B4C8D" w:rsidRPr="002C3741">
        <w:rPr>
          <w:rFonts w:asciiTheme="minorHAnsi" w:eastAsia="Times New Roman" w:hAnsiTheme="minorHAnsi" w:cstheme="minorHAnsi"/>
          <w:sz w:val="24"/>
          <w:szCs w:val="24"/>
          <w:lang w:eastAsia="pl-PL"/>
        </w:rPr>
        <w:t xml:space="preserve">u lub realizowanych zadań oraz </w:t>
      </w:r>
      <w:r w:rsidR="00D73BDC" w:rsidRPr="002C3741">
        <w:rPr>
          <w:rFonts w:asciiTheme="minorHAnsi" w:eastAsia="Times New Roman" w:hAnsiTheme="minorHAnsi" w:cstheme="minorHAnsi"/>
          <w:sz w:val="24"/>
          <w:szCs w:val="24"/>
          <w:lang w:eastAsia="pl-PL"/>
        </w:rPr>
        <w:t>z uwzględnieniem propozycji rodziców.</w:t>
      </w:r>
    </w:p>
    <w:p w14:paraId="03AE2FF0" w14:textId="77777777" w:rsidR="00D73BDC" w:rsidRPr="002C3741" w:rsidRDefault="00D73BDC" w:rsidP="002C3741">
      <w:pPr>
        <w:numPr>
          <w:ilvl w:val="0"/>
          <w:numId w:val="1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Liczba dzieci w oddziale wynosi 25. W uzasadnionych przypadkach za zgodą organu prowadzącego liczba dzieci w oddziale może być niższa niż 25.</w:t>
      </w:r>
    </w:p>
    <w:p w14:paraId="4C71C1C9" w14:textId="77777777" w:rsidR="00D73BDC" w:rsidRPr="002C3741" w:rsidRDefault="00D73BDC" w:rsidP="002C3741">
      <w:pPr>
        <w:numPr>
          <w:ilvl w:val="0"/>
          <w:numId w:val="1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W przypadku czasowej nieobecności nauczyciela dopuszcza się łączenie grup dopełniając je nie więcej niż do 25 dzieci.</w:t>
      </w:r>
    </w:p>
    <w:p w14:paraId="43240D51" w14:textId="6BC6537E" w:rsidR="00D73BDC" w:rsidRPr="002C3741" w:rsidRDefault="00D73BDC" w:rsidP="002C3741">
      <w:pPr>
        <w:numPr>
          <w:ilvl w:val="0"/>
          <w:numId w:val="1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 celu zapewnienia ciągłości i skuteczności pracy wychowawczej i dydaktycznej</w:t>
      </w:r>
      <w:r w:rsidR="00BD62FB" w:rsidRPr="002C3741">
        <w:rPr>
          <w:rFonts w:asciiTheme="minorHAnsi" w:eastAsia="Times New Roman" w:hAnsiTheme="minorHAnsi" w:cstheme="minorHAnsi"/>
          <w:sz w:val="24"/>
          <w:szCs w:val="24"/>
          <w:lang w:eastAsia="pl-PL"/>
        </w:rPr>
        <w:t xml:space="preserve">, </w:t>
      </w:r>
      <w:r w:rsidRPr="002C3741">
        <w:rPr>
          <w:rFonts w:asciiTheme="minorHAnsi" w:eastAsia="Times New Roman" w:hAnsiTheme="minorHAnsi" w:cstheme="minorHAnsi"/>
          <w:sz w:val="24"/>
          <w:szCs w:val="24"/>
          <w:lang w:eastAsia="pl-PL"/>
        </w:rPr>
        <w:t xml:space="preserve">nauczyciel </w:t>
      </w:r>
      <w:r w:rsidR="004F6FE6">
        <w:rPr>
          <w:rFonts w:asciiTheme="minorHAnsi" w:eastAsia="Times New Roman" w:hAnsiTheme="minorHAnsi" w:cstheme="minorHAnsi"/>
          <w:sz w:val="24"/>
          <w:szCs w:val="24"/>
          <w:lang w:eastAsia="pl-PL"/>
        </w:rPr>
        <w:t xml:space="preserve">w miarę możliwości </w:t>
      </w:r>
      <w:r w:rsidRPr="002C3741">
        <w:rPr>
          <w:rFonts w:asciiTheme="minorHAnsi" w:eastAsia="Times New Roman" w:hAnsiTheme="minorHAnsi" w:cstheme="minorHAnsi"/>
          <w:sz w:val="24"/>
          <w:szCs w:val="24"/>
          <w:lang w:eastAsia="pl-PL"/>
        </w:rPr>
        <w:t>opiekuje się danym oddziałem przez cały okres</w:t>
      </w:r>
      <w:r w:rsidR="00BD62FB" w:rsidRPr="002C3741">
        <w:rPr>
          <w:rFonts w:asciiTheme="minorHAnsi" w:eastAsia="Times New Roman" w:hAnsiTheme="minorHAnsi" w:cstheme="minorHAnsi"/>
          <w:sz w:val="24"/>
          <w:szCs w:val="24"/>
          <w:lang w:eastAsia="pl-PL"/>
        </w:rPr>
        <w:t xml:space="preserve"> uczęszczania dzieci </w:t>
      </w:r>
      <w:r w:rsidRPr="002C3741">
        <w:rPr>
          <w:rFonts w:asciiTheme="minorHAnsi" w:eastAsia="Times New Roman" w:hAnsiTheme="minorHAnsi" w:cstheme="minorHAnsi"/>
          <w:sz w:val="24"/>
          <w:szCs w:val="24"/>
          <w:lang w:eastAsia="pl-PL"/>
        </w:rPr>
        <w:t>do Przedszkola.</w:t>
      </w:r>
    </w:p>
    <w:p w14:paraId="591FB956" w14:textId="16BA02AC" w:rsidR="00D73BDC" w:rsidRPr="002C3741" w:rsidRDefault="00D73BDC" w:rsidP="002C3741">
      <w:pPr>
        <w:numPr>
          <w:ilvl w:val="0"/>
          <w:numId w:val="13"/>
        </w:numPr>
        <w:spacing w:before="100" w:beforeAutospacing="1" w:after="100" w:afterAutospacing="1"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 szczególnie uzasadnionych przypadkach związ</w:t>
      </w:r>
      <w:r w:rsidR="000B4C8D" w:rsidRPr="002C3741">
        <w:rPr>
          <w:rFonts w:asciiTheme="minorHAnsi" w:eastAsia="Times New Roman" w:hAnsiTheme="minorHAnsi" w:cstheme="minorHAnsi"/>
          <w:sz w:val="24"/>
          <w:szCs w:val="24"/>
          <w:lang w:eastAsia="pl-PL"/>
        </w:rPr>
        <w:t xml:space="preserve">anych z wynikami naboru dzieci </w:t>
      </w:r>
      <w:r w:rsidRPr="002C3741">
        <w:rPr>
          <w:rFonts w:asciiTheme="minorHAnsi" w:eastAsia="Times New Roman" w:hAnsiTheme="minorHAnsi" w:cstheme="minorHAnsi"/>
          <w:sz w:val="24"/>
          <w:szCs w:val="24"/>
          <w:lang w:eastAsia="pl-PL"/>
        </w:rPr>
        <w:t>do przedszkola istniejący oddział może ulec podziałowi.</w:t>
      </w:r>
    </w:p>
    <w:p w14:paraId="334DD1C8" w14:textId="17FA79F3" w:rsidR="001B14D7" w:rsidRPr="002C3741" w:rsidRDefault="00D73BDC" w:rsidP="002C3741">
      <w:pPr>
        <w:numPr>
          <w:ilvl w:val="0"/>
          <w:numId w:val="13"/>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Zmiana nauczyciela opiekującego się danym oddziałem może nastąpić w szczególnie uzasadnionych przypadkach, wynikających z przyczyn organizacy</w:t>
      </w:r>
      <w:r w:rsidR="002C3741" w:rsidRPr="002C3741">
        <w:rPr>
          <w:rFonts w:asciiTheme="minorHAnsi" w:eastAsia="Times New Roman" w:hAnsiTheme="minorHAnsi" w:cstheme="minorHAnsi"/>
          <w:sz w:val="24"/>
          <w:szCs w:val="24"/>
          <w:lang w:eastAsia="pl-PL"/>
        </w:rPr>
        <w:t>jnych lub przepisów prawa pracy.</w:t>
      </w:r>
    </w:p>
    <w:p w14:paraId="4B75C33E"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Rozdział 5</w:t>
      </w:r>
    </w:p>
    <w:p w14:paraId="3F073A53" w14:textId="0BA70C30" w:rsidR="000B4C8D" w:rsidRPr="002C3741" w:rsidRDefault="003A40FD"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Organy Przedszkola</w:t>
      </w:r>
    </w:p>
    <w:p w14:paraId="3BA9DB4B" w14:textId="6205EC61" w:rsidR="00D73BDC" w:rsidRPr="002C3741" w:rsidRDefault="003A40FD"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17</w:t>
      </w:r>
    </w:p>
    <w:p w14:paraId="7E4EAEB3"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Organami Przedszkola są:</w:t>
      </w:r>
    </w:p>
    <w:p w14:paraId="2B90FCCB" w14:textId="77777777" w:rsidR="00D73BDC" w:rsidRPr="002C3741" w:rsidRDefault="00A858F6" w:rsidP="002C3741">
      <w:pPr>
        <w:numPr>
          <w:ilvl w:val="0"/>
          <w:numId w:val="18"/>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Dyrektor</w:t>
      </w:r>
      <w:r w:rsidR="00D73BDC" w:rsidRPr="002C3741">
        <w:rPr>
          <w:rFonts w:asciiTheme="minorHAnsi" w:eastAsia="Times New Roman" w:hAnsiTheme="minorHAnsi" w:cstheme="minorHAnsi"/>
          <w:sz w:val="24"/>
          <w:szCs w:val="24"/>
          <w:lang w:eastAsia="pl-PL"/>
        </w:rPr>
        <w:t xml:space="preserve"> Przedszkola;</w:t>
      </w:r>
    </w:p>
    <w:p w14:paraId="743EC3A5" w14:textId="77777777" w:rsidR="00D73BDC" w:rsidRPr="002C3741" w:rsidRDefault="00A858F6" w:rsidP="002C3741">
      <w:pPr>
        <w:numPr>
          <w:ilvl w:val="0"/>
          <w:numId w:val="18"/>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Rada Pedagogiczna</w:t>
      </w:r>
      <w:r w:rsidR="00D73BDC" w:rsidRPr="002C3741">
        <w:rPr>
          <w:rFonts w:asciiTheme="minorHAnsi" w:eastAsia="Times New Roman" w:hAnsiTheme="minorHAnsi" w:cstheme="minorHAnsi"/>
          <w:sz w:val="24"/>
          <w:szCs w:val="24"/>
          <w:lang w:eastAsia="pl-PL"/>
        </w:rPr>
        <w:t>;</w:t>
      </w:r>
    </w:p>
    <w:p w14:paraId="19581ECD" w14:textId="77777777" w:rsidR="003A40FD" w:rsidRPr="002C3741" w:rsidRDefault="00D73BDC" w:rsidP="002C3741">
      <w:pPr>
        <w:numPr>
          <w:ilvl w:val="0"/>
          <w:numId w:val="18"/>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Rada Rodziców.</w:t>
      </w:r>
    </w:p>
    <w:p w14:paraId="10543DD2" w14:textId="5A66159D"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18</w:t>
      </w:r>
    </w:p>
    <w:p w14:paraId="0AD44987" w14:textId="77777777" w:rsidR="00D73BDC" w:rsidRPr="002C3741" w:rsidRDefault="00D73BDC" w:rsidP="002C3741">
      <w:pPr>
        <w:numPr>
          <w:ilvl w:val="0"/>
          <w:numId w:val="14"/>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Kompetencje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a Przedszkola obejmują w szczególności:</w:t>
      </w:r>
    </w:p>
    <w:p w14:paraId="0D158847" w14:textId="7777777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kierowanie działalnością Przedszkola i reprezentowanie go na zewnątrz;</w:t>
      </w:r>
    </w:p>
    <w:p w14:paraId="0E19C32B" w14:textId="7777777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sprawowanie nadzoru pedagogicznego zgodnie z odrębnymi przepisami;</w:t>
      </w:r>
    </w:p>
    <w:p w14:paraId="0D610504" w14:textId="7777777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sprawowanie opieki nad wychowankami oraz stwarzanie im warunków zgodnych z celami statutowymi Przedszkola, w tym:</w:t>
      </w:r>
    </w:p>
    <w:p w14:paraId="5E0A2D5D" w14:textId="288AA420" w:rsidR="00D73BDC" w:rsidRPr="002C3741" w:rsidRDefault="00D73BDC" w:rsidP="002C3741">
      <w:pPr>
        <w:pStyle w:val="Akapitzlist"/>
        <w:numPr>
          <w:ilvl w:val="0"/>
          <w:numId w:val="142"/>
        </w:numPr>
        <w:spacing w:line="276" w:lineRule="auto"/>
        <w:ind w:left="426" w:hanging="426"/>
        <w:rPr>
          <w:rFonts w:asciiTheme="minorHAnsi" w:hAnsiTheme="minorHAnsi" w:cstheme="minorHAnsi"/>
        </w:rPr>
      </w:pPr>
      <w:r w:rsidRPr="002C3741">
        <w:rPr>
          <w:rFonts w:asciiTheme="minorHAnsi" w:hAnsiTheme="minorHAnsi" w:cstheme="minorHAnsi"/>
        </w:rPr>
        <w:t>organizowanie indywidualnego roczneg</w:t>
      </w:r>
      <w:r w:rsidR="000B4C8D" w:rsidRPr="002C3741">
        <w:rPr>
          <w:rFonts w:asciiTheme="minorHAnsi" w:hAnsiTheme="minorHAnsi" w:cstheme="minorHAnsi"/>
        </w:rPr>
        <w:t xml:space="preserve">o przygotowania przedszkolnego </w:t>
      </w:r>
      <w:r w:rsidRPr="002C3741">
        <w:rPr>
          <w:rFonts w:asciiTheme="minorHAnsi" w:hAnsiTheme="minorHAnsi" w:cstheme="minorHAnsi"/>
        </w:rPr>
        <w:t>na zasadach określonych w od</w:t>
      </w:r>
      <w:r w:rsidR="004F6FE6">
        <w:rPr>
          <w:rFonts w:asciiTheme="minorHAnsi" w:hAnsiTheme="minorHAnsi" w:cstheme="minorHAnsi"/>
        </w:rPr>
        <w:t>rębnych przepisach;</w:t>
      </w:r>
    </w:p>
    <w:p w14:paraId="477B2A7E" w14:textId="77777777" w:rsidR="00D73BDC" w:rsidRPr="002C3741" w:rsidRDefault="00D73BDC" w:rsidP="002C3741">
      <w:pPr>
        <w:pStyle w:val="Akapitzlist"/>
        <w:numPr>
          <w:ilvl w:val="0"/>
          <w:numId w:val="142"/>
        </w:numPr>
        <w:spacing w:line="276" w:lineRule="auto"/>
        <w:ind w:left="426" w:hanging="426"/>
        <w:rPr>
          <w:rFonts w:asciiTheme="minorHAnsi" w:hAnsiTheme="minorHAnsi" w:cstheme="minorHAnsi"/>
        </w:rPr>
      </w:pPr>
      <w:r w:rsidRPr="002C3741">
        <w:rPr>
          <w:rFonts w:asciiTheme="minorHAnsi" w:hAnsiTheme="minorHAnsi" w:cstheme="minorHAnsi"/>
        </w:rPr>
        <w:t xml:space="preserve">udzielanie zezwolenia na spełnianie rocznego przygotowania przedszkolnego poza </w:t>
      </w:r>
      <w:r w:rsidR="00A858F6" w:rsidRPr="002C3741">
        <w:rPr>
          <w:rFonts w:asciiTheme="minorHAnsi" w:hAnsiTheme="minorHAnsi" w:cstheme="minorHAnsi"/>
        </w:rPr>
        <w:t>Przedszkole</w:t>
      </w:r>
      <w:r w:rsidRPr="002C3741">
        <w:rPr>
          <w:rFonts w:asciiTheme="minorHAnsi" w:hAnsiTheme="minorHAnsi" w:cstheme="minorHAnsi"/>
        </w:rPr>
        <w:t>m, w trybie odrębnych przepisów;</w:t>
      </w:r>
    </w:p>
    <w:p w14:paraId="5B19F837" w14:textId="522894B6"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realizowanie uchwał Rady Pedagogiczne</w:t>
      </w:r>
      <w:r w:rsidR="000B4C8D" w:rsidRPr="002C3741">
        <w:rPr>
          <w:rFonts w:asciiTheme="minorHAnsi" w:eastAsia="Times New Roman" w:hAnsiTheme="minorHAnsi" w:cstheme="minorHAnsi"/>
          <w:sz w:val="24"/>
          <w:szCs w:val="24"/>
          <w:lang w:eastAsia="pl-PL"/>
        </w:rPr>
        <w:t xml:space="preserve">j oraz Rady Rodziców podjętych </w:t>
      </w:r>
      <w:r w:rsidRPr="002C3741">
        <w:rPr>
          <w:rFonts w:asciiTheme="minorHAnsi" w:eastAsia="Times New Roman" w:hAnsiTheme="minorHAnsi" w:cstheme="minorHAnsi"/>
          <w:sz w:val="24"/>
          <w:szCs w:val="24"/>
          <w:lang w:eastAsia="pl-PL"/>
        </w:rPr>
        <w:t>w ramach ich kompetencji stanowiących;</w:t>
      </w:r>
    </w:p>
    <w:p w14:paraId="0E544B06" w14:textId="7777777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dysponowanie środkami finansowymi określonymi w planie finansowym Przedszkola;</w:t>
      </w:r>
    </w:p>
    <w:p w14:paraId="52CECE04" w14:textId="7777777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organizowanie administracyjnej, w tym finansowej i gospodarczej obsługi Przedszkola;</w:t>
      </w:r>
    </w:p>
    <w:p w14:paraId="62C24911" w14:textId="7777777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współdziałanie ze szkołami oraz zakładami kształcenia nauczycieli przy organizacji praktyk pedagogicznych odbywanych w Przedszkolu;</w:t>
      </w:r>
    </w:p>
    <w:p w14:paraId="5279F44E" w14:textId="7777777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organizowanie i przeprowadzanie rekrutacji dzieci do Przedszkola;</w:t>
      </w:r>
    </w:p>
    <w:p w14:paraId="2B9E3A17" w14:textId="77777777" w:rsidR="00D73BDC" w:rsidRPr="005E3DC3"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dokonywanie w drodze decyzji administracyjnej skreślenia wychowanka z listy wychowanków Przedszkola w przypadkach określonych w § 44 ust.1 niniejszego Statutu;</w:t>
      </w:r>
    </w:p>
    <w:p w14:paraId="70275174" w14:textId="77777777" w:rsidR="00D73BDC" w:rsidRPr="005E3DC3"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zatrudnianie i zwalnianie nauczycieli oraz innych pracowników Przedszkola zgodnie z odrębnymi przepisami;</w:t>
      </w:r>
    </w:p>
    <w:p w14:paraId="2F6CCBD3" w14:textId="27C8CC1A"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przyznawanie nagród i wymierzanie</w:t>
      </w:r>
      <w:r w:rsidR="000B4C8D" w:rsidRPr="002C3741">
        <w:rPr>
          <w:rFonts w:asciiTheme="minorHAnsi" w:eastAsia="Times New Roman" w:hAnsiTheme="minorHAnsi" w:cstheme="minorHAnsi"/>
          <w:sz w:val="24"/>
          <w:szCs w:val="24"/>
          <w:lang w:eastAsia="pl-PL"/>
        </w:rPr>
        <w:t xml:space="preserve"> kar porządkowych nauczycielom </w:t>
      </w:r>
      <w:r w:rsidRPr="002C3741">
        <w:rPr>
          <w:rFonts w:asciiTheme="minorHAnsi" w:eastAsia="Times New Roman" w:hAnsiTheme="minorHAnsi" w:cstheme="minorHAnsi"/>
          <w:sz w:val="24"/>
          <w:szCs w:val="24"/>
          <w:lang w:eastAsia="pl-PL"/>
        </w:rPr>
        <w:t>i pozostałym pracownikom Przedszkola;</w:t>
      </w:r>
    </w:p>
    <w:p w14:paraId="7BD41AB7" w14:textId="7777777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występowanie z wnioskami w sprawie odznaczeń, nagród i innych wyróżnień.</w:t>
      </w:r>
    </w:p>
    <w:p w14:paraId="1311E01C" w14:textId="7777777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dokonywanie oceny pracy nauczyciela;</w:t>
      </w:r>
    </w:p>
    <w:p w14:paraId="2FCF4EF1" w14:textId="7777777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zapewnienie funkcjonowania adekwatnej, skutecznej i efektywnej kontroli zarządczej;</w:t>
      </w:r>
    </w:p>
    <w:p w14:paraId="3F1432F1" w14:textId="2FB44C57" w:rsidR="00D73BDC"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stwarza</w:t>
      </w:r>
      <w:r w:rsidR="004F6FE6">
        <w:rPr>
          <w:rFonts w:asciiTheme="minorHAnsi" w:eastAsia="Times New Roman" w:hAnsiTheme="minorHAnsi" w:cstheme="minorHAnsi"/>
          <w:sz w:val="24"/>
          <w:szCs w:val="24"/>
          <w:lang w:eastAsia="pl-PL"/>
        </w:rPr>
        <w:t>nie warunków</w:t>
      </w:r>
      <w:r w:rsidRPr="002C3741">
        <w:rPr>
          <w:rFonts w:asciiTheme="minorHAnsi" w:eastAsia="Times New Roman" w:hAnsiTheme="minorHAnsi" w:cstheme="minorHAnsi"/>
          <w:sz w:val="24"/>
          <w:szCs w:val="24"/>
          <w:lang w:eastAsia="pl-PL"/>
        </w:rPr>
        <w:t xml:space="preserve"> do realizacji zaleceń wynikających z orzeczenia o potrzebie kształcenia specjalnego dziecka.</w:t>
      </w:r>
    </w:p>
    <w:p w14:paraId="4BEA54D7" w14:textId="72FEC3A3" w:rsidR="00C5475A" w:rsidRPr="002C3741" w:rsidRDefault="00D73BDC" w:rsidP="002C3741">
      <w:pPr>
        <w:numPr>
          <w:ilvl w:val="0"/>
          <w:numId w:val="1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 xml:space="preserve"> wykonywanie innych zadań wynikających z przepisów szczególnych.</w:t>
      </w:r>
    </w:p>
    <w:p w14:paraId="5B3A46FA" w14:textId="77777777" w:rsidR="00D73BDC" w:rsidRPr="002C3741" w:rsidRDefault="00A858F6" w:rsidP="002C3741">
      <w:pPr>
        <w:numPr>
          <w:ilvl w:val="0"/>
          <w:numId w:val="14"/>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Dyrektor</w:t>
      </w:r>
      <w:r w:rsidR="00D73BDC" w:rsidRPr="002C3741">
        <w:rPr>
          <w:rFonts w:asciiTheme="minorHAnsi" w:eastAsia="Times New Roman" w:hAnsiTheme="minorHAnsi" w:cstheme="minorHAnsi"/>
          <w:sz w:val="24"/>
          <w:szCs w:val="24"/>
          <w:lang w:eastAsia="pl-PL"/>
        </w:rPr>
        <w:t xml:space="preserve"> Przedszkola:</w:t>
      </w:r>
    </w:p>
    <w:p w14:paraId="65C1C028" w14:textId="77777777" w:rsidR="00D73BDC" w:rsidRPr="002C3741" w:rsidRDefault="00D73BDC" w:rsidP="002C3741">
      <w:pPr>
        <w:numPr>
          <w:ilvl w:val="0"/>
          <w:numId w:val="17"/>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 wykonywaniu swoich zadań współpracuje z Radą Pedagogiczną oraz Radą Rodziców;</w:t>
      </w:r>
    </w:p>
    <w:p w14:paraId="54F5A87B" w14:textId="77777777" w:rsidR="00D73BDC" w:rsidRPr="002C3741" w:rsidRDefault="00D73BDC" w:rsidP="002C3741">
      <w:pPr>
        <w:numPr>
          <w:ilvl w:val="0"/>
          <w:numId w:val="17"/>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stwarza warunki bezpiecznego pobytu dzieciom oraz pracownikom Przedszkola;</w:t>
      </w:r>
    </w:p>
    <w:p w14:paraId="6F4D4A60" w14:textId="77777777" w:rsidR="00D73BDC" w:rsidRPr="002C3741" w:rsidRDefault="00D73BDC" w:rsidP="002C3741">
      <w:pPr>
        <w:numPr>
          <w:ilvl w:val="0"/>
          <w:numId w:val="17"/>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inspiruje i wspomaga nauczycieli w spełnianiu przez nich wymagań w zakresie podnoszenia jakości pracy Przedszkola oraz w podejmowaniu nowatorstwa pedagogicznego;</w:t>
      </w:r>
    </w:p>
    <w:p w14:paraId="032B40F6" w14:textId="77777777" w:rsidR="00D73BDC" w:rsidRPr="002C3741" w:rsidRDefault="00D73BDC" w:rsidP="002C3741">
      <w:pPr>
        <w:numPr>
          <w:ilvl w:val="0"/>
          <w:numId w:val="17"/>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przedstawia Radzie Pedagogicznej nie rzadziej niż dwa razy w roku szkolnym ogólne wnioski wynikające ze sprawowanego nadzoru pedagogicznego oraz informacje o działalności Przedszkola;</w:t>
      </w:r>
    </w:p>
    <w:p w14:paraId="2D67C90D" w14:textId="77777777" w:rsidR="00D73BDC" w:rsidRPr="002C3741" w:rsidRDefault="00D73BDC" w:rsidP="002C3741">
      <w:pPr>
        <w:numPr>
          <w:ilvl w:val="0"/>
          <w:numId w:val="17"/>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jest przewodniczącym Rady Pedagogicznej Przedszkola.</w:t>
      </w:r>
    </w:p>
    <w:p w14:paraId="0198CD99" w14:textId="0F53F372" w:rsidR="00D73BDC" w:rsidRPr="002C3741" w:rsidRDefault="00A858F6" w:rsidP="002C3741">
      <w:pPr>
        <w:numPr>
          <w:ilvl w:val="0"/>
          <w:numId w:val="14"/>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Dyrektor</w:t>
      </w:r>
      <w:r w:rsidR="00D73BDC" w:rsidRPr="002C3741">
        <w:rPr>
          <w:rFonts w:asciiTheme="minorHAnsi" w:eastAsia="Times New Roman" w:hAnsiTheme="minorHAnsi" w:cstheme="minorHAnsi"/>
          <w:sz w:val="24"/>
          <w:szCs w:val="24"/>
          <w:lang w:eastAsia="pl-PL"/>
        </w:rPr>
        <w:t xml:space="preserve"> Przedszkola ponosi odpowiedzi</w:t>
      </w:r>
      <w:r w:rsidR="000B4C8D" w:rsidRPr="002C3741">
        <w:rPr>
          <w:rFonts w:asciiTheme="minorHAnsi" w:eastAsia="Times New Roman" w:hAnsiTheme="minorHAnsi" w:cstheme="minorHAnsi"/>
          <w:sz w:val="24"/>
          <w:szCs w:val="24"/>
          <w:lang w:eastAsia="pl-PL"/>
        </w:rPr>
        <w:t xml:space="preserve">alność za właściwe prowadzenie </w:t>
      </w:r>
      <w:r w:rsidR="00D73BDC" w:rsidRPr="002C3741">
        <w:rPr>
          <w:rFonts w:asciiTheme="minorHAnsi" w:eastAsia="Times New Roman" w:hAnsiTheme="minorHAnsi" w:cstheme="minorHAnsi"/>
          <w:sz w:val="24"/>
          <w:szCs w:val="24"/>
          <w:lang w:eastAsia="pl-PL"/>
        </w:rPr>
        <w:t>i  przechowywanie dokumentacji przebiegu naucza</w:t>
      </w:r>
      <w:r w:rsidR="000B4C8D" w:rsidRPr="002C3741">
        <w:rPr>
          <w:rFonts w:asciiTheme="minorHAnsi" w:eastAsia="Times New Roman" w:hAnsiTheme="minorHAnsi" w:cstheme="minorHAnsi"/>
          <w:sz w:val="24"/>
          <w:szCs w:val="24"/>
          <w:lang w:eastAsia="pl-PL"/>
        </w:rPr>
        <w:t xml:space="preserve">nia, działalności wychowawczej </w:t>
      </w:r>
      <w:r w:rsidR="00D73BDC" w:rsidRPr="002C3741">
        <w:rPr>
          <w:rFonts w:asciiTheme="minorHAnsi" w:eastAsia="Times New Roman" w:hAnsiTheme="minorHAnsi" w:cstheme="minorHAnsi"/>
          <w:sz w:val="24"/>
          <w:szCs w:val="24"/>
          <w:lang w:eastAsia="pl-PL"/>
        </w:rPr>
        <w:t>i opiekuńczej oraz i</w:t>
      </w:r>
      <w:r w:rsidR="000629BE" w:rsidRPr="002C3741">
        <w:rPr>
          <w:rFonts w:asciiTheme="minorHAnsi" w:eastAsia="Times New Roman" w:hAnsiTheme="minorHAnsi" w:cstheme="minorHAnsi"/>
          <w:sz w:val="24"/>
          <w:szCs w:val="24"/>
          <w:lang w:eastAsia="pl-PL"/>
        </w:rPr>
        <w:t>nnej dokumentacji kancelaryjno-</w:t>
      </w:r>
      <w:r w:rsidR="00D73BDC" w:rsidRPr="002C3741">
        <w:rPr>
          <w:rFonts w:asciiTheme="minorHAnsi" w:eastAsia="Times New Roman" w:hAnsiTheme="minorHAnsi" w:cstheme="minorHAnsi"/>
          <w:sz w:val="24"/>
          <w:szCs w:val="24"/>
          <w:lang w:eastAsia="pl-PL"/>
        </w:rPr>
        <w:t>arc</w:t>
      </w:r>
      <w:r w:rsidR="000B4C8D" w:rsidRPr="002C3741">
        <w:rPr>
          <w:rFonts w:asciiTheme="minorHAnsi" w:eastAsia="Times New Roman" w:hAnsiTheme="minorHAnsi" w:cstheme="minorHAnsi"/>
          <w:sz w:val="24"/>
          <w:szCs w:val="24"/>
          <w:lang w:eastAsia="pl-PL"/>
        </w:rPr>
        <w:t xml:space="preserve">hiwalnej, zgodnie </w:t>
      </w:r>
      <w:r w:rsidR="00D73BDC" w:rsidRPr="002C3741">
        <w:rPr>
          <w:rFonts w:asciiTheme="minorHAnsi" w:eastAsia="Times New Roman" w:hAnsiTheme="minorHAnsi" w:cstheme="minorHAnsi"/>
          <w:sz w:val="24"/>
          <w:szCs w:val="24"/>
          <w:lang w:eastAsia="pl-PL"/>
        </w:rPr>
        <w:t>z obowiązującymi przepisami.</w:t>
      </w:r>
    </w:p>
    <w:p w14:paraId="5E1410D7" w14:textId="77777777" w:rsidR="00D73BDC" w:rsidRPr="002C3741" w:rsidRDefault="00D73BDC" w:rsidP="002C3741">
      <w:pPr>
        <w:numPr>
          <w:ilvl w:val="0"/>
          <w:numId w:val="14"/>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W przypadku nieobecności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 xml:space="preserve">a Przedszkola zastępuje go nauczyciel wskazany do zastępowania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a.</w:t>
      </w:r>
    </w:p>
    <w:p w14:paraId="29FDE26B" w14:textId="77777777" w:rsidR="003A40FD" w:rsidRPr="002C3741" w:rsidRDefault="00D73BDC" w:rsidP="002C3741">
      <w:pPr>
        <w:numPr>
          <w:ilvl w:val="0"/>
          <w:numId w:val="14"/>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Szczegółowy zakres zadań nauczyciela wskazanego do zastępowania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 xml:space="preserve">a ujęty jest w załączniku do Regulaminu Pracy. </w:t>
      </w:r>
    </w:p>
    <w:p w14:paraId="4B364090" w14:textId="6757AFBD"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19</w:t>
      </w:r>
    </w:p>
    <w:p w14:paraId="7B57B92A" w14:textId="507B453E" w:rsidR="00D73BDC" w:rsidRPr="002C3741" w:rsidRDefault="00D73BDC" w:rsidP="002C3741">
      <w:pPr>
        <w:numPr>
          <w:ilvl w:val="0"/>
          <w:numId w:val="19"/>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W przedszkolu działa </w:t>
      </w:r>
      <w:r w:rsidR="00A858F6" w:rsidRPr="002C3741">
        <w:rPr>
          <w:rFonts w:asciiTheme="minorHAnsi" w:eastAsia="Times New Roman" w:hAnsiTheme="minorHAnsi" w:cstheme="minorHAnsi"/>
          <w:sz w:val="24"/>
          <w:szCs w:val="24"/>
          <w:lang w:eastAsia="pl-PL"/>
        </w:rPr>
        <w:t>Rada Pedagogiczna</w:t>
      </w:r>
      <w:r w:rsidRPr="002C3741">
        <w:rPr>
          <w:rFonts w:asciiTheme="minorHAnsi" w:eastAsia="Times New Roman" w:hAnsiTheme="minorHAnsi" w:cstheme="minorHAnsi"/>
          <w:sz w:val="24"/>
          <w:szCs w:val="24"/>
          <w:lang w:eastAsia="pl-PL"/>
        </w:rPr>
        <w:t>, która jest kolegialnym organem Przedszkola w zakresie realizacji jej statutowych zadań dotyczących kształcenia, wychowania i opieki. W skład Rady wchodzą wszyscy nauczyciele zatrudnieni w Przedszkolu.</w:t>
      </w:r>
    </w:p>
    <w:p w14:paraId="6F676CD4" w14:textId="77777777" w:rsidR="00D73BDC" w:rsidRPr="002C3741" w:rsidRDefault="00D73BDC" w:rsidP="002C3741">
      <w:pPr>
        <w:numPr>
          <w:ilvl w:val="0"/>
          <w:numId w:val="19"/>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 kompetencji stanowiących Rady Pedagogicznej należy:</w:t>
      </w:r>
    </w:p>
    <w:p w14:paraId="6DC6E27F" w14:textId="77777777" w:rsidR="00D73BDC" w:rsidRPr="002C3741" w:rsidRDefault="00D73BDC" w:rsidP="002C3741">
      <w:pPr>
        <w:numPr>
          <w:ilvl w:val="0"/>
          <w:numId w:val="2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zatwierdzanie planów pracy Przedszkola;</w:t>
      </w:r>
    </w:p>
    <w:p w14:paraId="01EC081E" w14:textId="7F78B3C1" w:rsidR="00D73BDC" w:rsidRPr="002C3741" w:rsidRDefault="00D73BDC" w:rsidP="002C3741">
      <w:pPr>
        <w:numPr>
          <w:ilvl w:val="0"/>
          <w:numId w:val="2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podejmowanie uchwał w sprawi</w:t>
      </w:r>
      <w:r w:rsidR="000B4C8D" w:rsidRPr="002C3741">
        <w:rPr>
          <w:rFonts w:asciiTheme="minorHAnsi" w:eastAsia="Times New Roman" w:hAnsiTheme="minorHAnsi" w:cstheme="minorHAnsi"/>
          <w:sz w:val="24"/>
          <w:szCs w:val="24"/>
          <w:lang w:eastAsia="pl-PL"/>
        </w:rPr>
        <w:t xml:space="preserve">e eksperymentów pedagogicznych </w:t>
      </w:r>
      <w:r w:rsidRPr="002C3741">
        <w:rPr>
          <w:rFonts w:asciiTheme="minorHAnsi" w:eastAsia="Times New Roman" w:hAnsiTheme="minorHAnsi" w:cstheme="minorHAnsi"/>
          <w:sz w:val="24"/>
          <w:szCs w:val="24"/>
          <w:lang w:eastAsia="pl-PL"/>
        </w:rPr>
        <w:t>w Przedszkolu;</w:t>
      </w:r>
    </w:p>
    <w:p w14:paraId="5700229D" w14:textId="77777777" w:rsidR="00D73BDC" w:rsidRPr="002C3741" w:rsidRDefault="00D73BDC" w:rsidP="002C3741">
      <w:pPr>
        <w:numPr>
          <w:ilvl w:val="0"/>
          <w:numId w:val="2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ustalanie organizacji doskonalenia zawodowego w Przedszkolu;</w:t>
      </w:r>
    </w:p>
    <w:p w14:paraId="3B3CD853" w14:textId="3B297113" w:rsidR="00D73BDC" w:rsidRPr="002C3741" w:rsidRDefault="00D73BDC" w:rsidP="002C3741">
      <w:pPr>
        <w:numPr>
          <w:ilvl w:val="0"/>
          <w:numId w:val="2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przygotowanie projektu nowego statutu albo projektu zmian statutu i uchwalanie projektu;</w:t>
      </w:r>
    </w:p>
    <w:p w14:paraId="2843B93A" w14:textId="77777777" w:rsidR="00D73BDC" w:rsidRPr="002C3741" w:rsidRDefault="00D73BDC" w:rsidP="002C3741">
      <w:pPr>
        <w:numPr>
          <w:ilvl w:val="0"/>
          <w:numId w:val="2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wystąpienie z wnioskiem o odwołanie nauczyciela ze stanowiska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a Przedszkola;</w:t>
      </w:r>
    </w:p>
    <w:p w14:paraId="4925AE13" w14:textId="77777777" w:rsidR="00D73BDC" w:rsidRPr="002C3741" w:rsidRDefault="00D73BDC" w:rsidP="002C3741">
      <w:pPr>
        <w:numPr>
          <w:ilvl w:val="0"/>
          <w:numId w:val="2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ustalenie sposobu wykorzystania wyników nadzoru pedagogicznego, w tym sprawowanego nad </w:t>
      </w:r>
      <w:r w:rsidR="00A858F6" w:rsidRPr="002C3741">
        <w:rPr>
          <w:rFonts w:asciiTheme="minorHAnsi" w:eastAsia="Times New Roman" w:hAnsiTheme="minorHAnsi" w:cstheme="minorHAnsi"/>
          <w:sz w:val="24"/>
          <w:szCs w:val="24"/>
          <w:lang w:eastAsia="pl-PL"/>
        </w:rPr>
        <w:t>Przedszkole</w:t>
      </w:r>
      <w:r w:rsidRPr="002C3741">
        <w:rPr>
          <w:rFonts w:asciiTheme="minorHAnsi" w:eastAsia="Times New Roman" w:hAnsiTheme="minorHAnsi" w:cstheme="minorHAnsi"/>
          <w:sz w:val="24"/>
          <w:szCs w:val="24"/>
          <w:lang w:eastAsia="pl-PL"/>
        </w:rPr>
        <w:t>m przez organ s</w:t>
      </w:r>
      <w:r w:rsidR="000629BE" w:rsidRPr="002C3741">
        <w:rPr>
          <w:rFonts w:asciiTheme="minorHAnsi" w:eastAsia="Times New Roman" w:hAnsiTheme="minorHAnsi" w:cstheme="minorHAnsi"/>
          <w:sz w:val="24"/>
          <w:szCs w:val="24"/>
          <w:lang w:eastAsia="pl-PL"/>
        </w:rPr>
        <w:t xml:space="preserve">prawujący nadzór pedagogiczny, </w:t>
      </w:r>
      <w:r w:rsidRPr="002C3741">
        <w:rPr>
          <w:rFonts w:asciiTheme="minorHAnsi" w:eastAsia="Times New Roman" w:hAnsiTheme="minorHAnsi" w:cstheme="minorHAnsi"/>
          <w:sz w:val="24"/>
          <w:szCs w:val="24"/>
          <w:lang w:eastAsia="pl-PL"/>
        </w:rPr>
        <w:t>w celu doskonalenia pracy Przedszkola;</w:t>
      </w:r>
    </w:p>
    <w:p w14:paraId="4593FE19" w14:textId="77777777" w:rsidR="00D73BDC" w:rsidRPr="002C3741" w:rsidRDefault="00D73BDC" w:rsidP="002C3741">
      <w:pPr>
        <w:numPr>
          <w:ilvl w:val="0"/>
          <w:numId w:val="2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podejmowanie uchwał w sprawach skreślenia dzieci z listy wychowanków Przedszkola.</w:t>
      </w:r>
    </w:p>
    <w:p w14:paraId="5987CDD6" w14:textId="77777777" w:rsidR="00D73BDC" w:rsidRPr="002C3741" w:rsidRDefault="00A858F6" w:rsidP="002C3741">
      <w:pPr>
        <w:numPr>
          <w:ilvl w:val="0"/>
          <w:numId w:val="19"/>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Rada Pedagogiczna</w:t>
      </w:r>
      <w:r w:rsidR="00D73BDC" w:rsidRPr="002C3741">
        <w:rPr>
          <w:rFonts w:asciiTheme="minorHAnsi" w:eastAsia="Times New Roman" w:hAnsiTheme="minorHAnsi" w:cstheme="minorHAnsi"/>
          <w:sz w:val="24"/>
          <w:szCs w:val="24"/>
          <w:lang w:eastAsia="pl-PL"/>
        </w:rPr>
        <w:t xml:space="preserve"> opiniuje w szczególności:</w:t>
      </w:r>
    </w:p>
    <w:p w14:paraId="49F072E4" w14:textId="77777777" w:rsidR="00D73BDC" w:rsidRPr="002C3741" w:rsidRDefault="00D73BDC" w:rsidP="002C3741">
      <w:pPr>
        <w:numPr>
          <w:ilvl w:val="0"/>
          <w:numId w:val="21"/>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organizację pracy Przedszkola (arkusz organizacji Przedszkola na dany rok szkolny);</w:t>
      </w:r>
    </w:p>
    <w:p w14:paraId="2874811A" w14:textId="77777777" w:rsidR="00D73BDC" w:rsidRPr="002C3741" w:rsidRDefault="00D73BDC" w:rsidP="002C3741">
      <w:pPr>
        <w:numPr>
          <w:ilvl w:val="0"/>
          <w:numId w:val="21"/>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projekt planu finansowego Przedszkola;</w:t>
      </w:r>
    </w:p>
    <w:p w14:paraId="188987FB" w14:textId="03F8AB86" w:rsidR="00D73BDC" w:rsidRPr="002C3741" w:rsidRDefault="00D73BDC" w:rsidP="002C3741">
      <w:pPr>
        <w:numPr>
          <w:ilvl w:val="0"/>
          <w:numId w:val="21"/>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wnioski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 xml:space="preserve">a Przedszkola o przyznanie </w:t>
      </w:r>
      <w:r w:rsidR="000B4C8D" w:rsidRPr="002C3741">
        <w:rPr>
          <w:rFonts w:asciiTheme="minorHAnsi" w:eastAsia="Times New Roman" w:hAnsiTheme="minorHAnsi" w:cstheme="minorHAnsi"/>
          <w:sz w:val="24"/>
          <w:szCs w:val="24"/>
          <w:lang w:eastAsia="pl-PL"/>
        </w:rPr>
        <w:t xml:space="preserve">nauczycielom odznaczeń, nagród </w:t>
      </w:r>
      <w:r w:rsidRPr="002C3741">
        <w:rPr>
          <w:rFonts w:asciiTheme="minorHAnsi" w:eastAsia="Times New Roman" w:hAnsiTheme="minorHAnsi" w:cstheme="minorHAnsi"/>
          <w:sz w:val="24"/>
          <w:szCs w:val="24"/>
          <w:lang w:eastAsia="pl-PL"/>
        </w:rPr>
        <w:t>i innych wyróżnień;</w:t>
      </w:r>
    </w:p>
    <w:p w14:paraId="6F32713C" w14:textId="69DB6F72" w:rsidR="00D73BDC" w:rsidRPr="002C3741" w:rsidRDefault="00D73BDC" w:rsidP="002C3741">
      <w:pPr>
        <w:numPr>
          <w:ilvl w:val="0"/>
          <w:numId w:val="21"/>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propozycje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a Przedszkola o przyznanie nauczycielom stałych prac i zajęć w ramach wynagrodzenia zasadniczego oraz dodatkowo płatnych zajęć wychowawczych, dydaktycznych i opiekuńczych;</w:t>
      </w:r>
    </w:p>
    <w:p w14:paraId="7D2F0ED1" w14:textId="77777777" w:rsidR="00D73BDC" w:rsidRPr="002C3741" w:rsidRDefault="00D73BDC" w:rsidP="002C3741">
      <w:pPr>
        <w:numPr>
          <w:ilvl w:val="0"/>
          <w:numId w:val="21"/>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dopuszczenie do użytku w Przedszkolu zaproponowanego przez nauczyciela programu wychowania przedszkolnego.</w:t>
      </w:r>
    </w:p>
    <w:p w14:paraId="11586A3B" w14:textId="34AAF9F8" w:rsidR="00D73BDC" w:rsidRPr="002C3741" w:rsidRDefault="00D73BDC" w:rsidP="002C3741">
      <w:pPr>
        <w:numPr>
          <w:ilvl w:val="0"/>
          <w:numId w:val="19"/>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Uchwały Rady Pedagogicznej podejmowane</w:t>
      </w:r>
      <w:r w:rsidR="000B4C8D" w:rsidRPr="002C3741">
        <w:rPr>
          <w:rFonts w:asciiTheme="minorHAnsi" w:eastAsia="Times New Roman" w:hAnsiTheme="minorHAnsi" w:cstheme="minorHAnsi"/>
          <w:sz w:val="24"/>
          <w:szCs w:val="24"/>
          <w:lang w:eastAsia="pl-PL"/>
        </w:rPr>
        <w:t xml:space="preserve"> są zwykłą większością głosów, </w:t>
      </w:r>
      <w:r w:rsidRPr="002C3741">
        <w:rPr>
          <w:rFonts w:asciiTheme="minorHAnsi" w:eastAsia="Times New Roman" w:hAnsiTheme="minorHAnsi" w:cstheme="minorHAnsi"/>
          <w:sz w:val="24"/>
          <w:szCs w:val="24"/>
          <w:lang w:eastAsia="pl-PL"/>
        </w:rPr>
        <w:t>w obecności co najmniej połowy liczby jej członków.</w:t>
      </w:r>
    </w:p>
    <w:p w14:paraId="07F0081E" w14:textId="77777777" w:rsidR="00D73BDC" w:rsidRPr="002C3741" w:rsidRDefault="00D73BDC" w:rsidP="002C3741">
      <w:pPr>
        <w:numPr>
          <w:ilvl w:val="0"/>
          <w:numId w:val="19"/>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Tryb podejmowania uchwał odbywa się w drodze głosowania jawnego lub tajnego, jeżeli dotyczy spraw osobowych.</w:t>
      </w:r>
    </w:p>
    <w:p w14:paraId="79553EE8" w14:textId="27E8E0A8" w:rsidR="000B4C8D" w:rsidRPr="002C3741" w:rsidRDefault="00D73BDC" w:rsidP="002C3741">
      <w:pPr>
        <w:numPr>
          <w:ilvl w:val="0"/>
          <w:numId w:val="19"/>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 xml:space="preserve">Osoby biorące udział w zebraniach </w:t>
      </w:r>
      <w:r w:rsidR="000B4C8D" w:rsidRPr="002C3741">
        <w:rPr>
          <w:rFonts w:asciiTheme="minorHAnsi" w:eastAsia="Times New Roman" w:hAnsiTheme="minorHAnsi" w:cstheme="minorHAnsi"/>
          <w:sz w:val="24"/>
          <w:szCs w:val="24"/>
          <w:lang w:eastAsia="pl-PL"/>
        </w:rPr>
        <w:t xml:space="preserve">Rady Pedagogicznej zobowiązane </w:t>
      </w:r>
      <w:r w:rsidRPr="002C3741">
        <w:rPr>
          <w:rFonts w:asciiTheme="minorHAnsi" w:eastAsia="Times New Roman" w:hAnsiTheme="minorHAnsi" w:cstheme="minorHAnsi"/>
          <w:sz w:val="24"/>
          <w:szCs w:val="24"/>
          <w:lang w:eastAsia="pl-PL"/>
        </w:rPr>
        <w:t>są do nieujawniania spraw poruszanych na zebraniach, któ</w:t>
      </w:r>
      <w:r w:rsidR="004F6FE6">
        <w:rPr>
          <w:rFonts w:asciiTheme="minorHAnsi" w:eastAsia="Times New Roman" w:hAnsiTheme="minorHAnsi" w:cstheme="minorHAnsi"/>
          <w:sz w:val="24"/>
          <w:szCs w:val="24"/>
          <w:lang w:eastAsia="pl-PL"/>
        </w:rPr>
        <w:t>re mogą naruszyć dobro osobiste</w:t>
      </w:r>
      <w:r w:rsidRPr="002C3741">
        <w:rPr>
          <w:rFonts w:asciiTheme="minorHAnsi" w:eastAsia="Times New Roman" w:hAnsiTheme="minorHAnsi" w:cstheme="minorHAnsi"/>
          <w:sz w:val="24"/>
          <w:szCs w:val="24"/>
          <w:lang w:eastAsia="pl-PL"/>
        </w:rPr>
        <w:t xml:space="preserve"> dzieci lub ich rodziców, a także nauczycieli i</w:t>
      </w:r>
      <w:r w:rsidR="002C3741" w:rsidRPr="002C3741">
        <w:rPr>
          <w:rFonts w:asciiTheme="minorHAnsi" w:eastAsia="Times New Roman" w:hAnsiTheme="minorHAnsi" w:cstheme="minorHAnsi"/>
          <w:sz w:val="24"/>
          <w:szCs w:val="24"/>
          <w:lang w:eastAsia="pl-PL"/>
        </w:rPr>
        <w:t xml:space="preserve"> innych pracowników Przedszkola.</w:t>
      </w:r>
    </w:p>
    <w:p w14:paraId="0AB9667A" w14:textId="3E39B877" w:rsidR="000B4C8D" w:rsidRPr="002C3741" w:rsidRDefault="0009624F" w:rsidP="002C3741">
      <w:pPr>
        <w:spacing w:before="100" w:beforeAutospacing="1" w:after="100" w:afterAutospacing="1" w:line="276" w:lineRule="auto"/>
        <w:contextualSpacing/>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20</w:t>
      </w:r>
    </w:p>
    <w:p w14:paraId="12D4408D" w14:textId="77777777" w:rsidR="0009624F" w:rsidRPr="002C3741" w:rsidRDefault="00D73BDC" w:rsidP="002C3741">
      <w:pPr>
        <w:spacing w:after="0" w:line="276" w:lineRule="auto"/>
        <w:rPr>
          <w:rFonts w:asciiTheme="minorHAnsi" w:eastAsia="Calibri" w:hAnsiTheme="minorHAnsi" w:cstheme="minorHAnsi"/>
          <w:sz w:val="24"/>
          <w:szCs w:val="24"/>
        </w:rPr>
      </w:pPr>
      <w:r w:rsidRPr="002C3741">
        <w:rPr>
          <w:rFonts w:asciiTheme="minorHAnsi" w:eastAsia="Calibri" w:hAnsiTheme="minorHAnsi" w:cstheme="minorHAnsi"/>
          <w:sz w:val="24"/>
          <w:szCs w:val="24"/>
        </w:rPr>
        <w:t>Strukturę Rady Pedagogicznej, jej zadania, procedurę przygotowywania i podejmowania uchwał przez Radę Pedagogiczną, ramowy plan zebrań, ramowy porządek zebrania oraz sposób protokołowania zebrań określ</w:t>
      </w:r>
      <w:r w:rsidR="00AB0BC0" w:rsidRPr="002C3741">
        <w:rPr>
          <w:rFonts w:asciiTheme="minorHAnsi" w:eastAsia="Calibri" w:hAnsiTheme="minorHAnsi" w:cstheme="minorHAnsi"/>
          <w:sz w:val="24"/>
          <w:szCs w:val="24"/>
        </w:rPr>
        <w:t>a Regulamin Rady Pedagogicznej.</w:t>
      </w:r>
    </w:p>
    <w:p w14:paraId="189E9144" w14:textId="68F179A3" w:rsidR="00D73BDC" w:rsidRPr="002C3741" w:rsidRDefault="00D73BDC" w:rsidP="002C3741">
      <w:pPr>
        <w:spacing w:after="0" w:line="276" w:lineRule="auto"/>
        <w:rPr>
          <w:rFonts w:asciiTheme="minorHAnsi" w:eastAsia="Calibri" w:hAnsiTheme="minorHAnsi" w:cstheme="minorHAnsi"/>
          <w:sz w:val="24"/>
          <w:szCs w:val="24"/>
        </w:rPr>
      </w:pPr>
      <w:r w:rsidRPr="002C3741">
        <w:rPr>
          <w:rFonts w:asciiTheme="minorHAnsi" w:eastAsia="Times New Roman" w:hAnsiTheme="minorHAnsi" w:cstheme="minorHAnsi"/>
          <w:sz w:val="24"/>
          <w:szCs w:val="24"/>
          <w:lang w:eastAsia="pl-PL"/>
        </w:rPr>
        <w:t>§ 21</w:t>
      </w:r>
    </w:p>
    <w:p w14:paraId="1637A82F" w14:textId="77777777" w:rsidR="00D73BDC" w:rsidRPr="002C3741" w:rsidRDefault="00D73BDC" w:rsidP="002C3741">
      <w:pPr>
        <w:numPr>
          <w:ilvl w:val="0"/>
          <w:numId w:val="22"/>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 Przedszkolu działa Rada Rodziców stanowiąca reprezentację rodziców wychowanków.</w:t>
      </w:r>
    </w:p>
    <w:p w14:paraId="703BDBAD" w14:textId="4175CD21" w:rsidR="00D73BDC" w:rsidRPr="002C3741" w:rsidRDefault="00D73BDC" w:rsidP="002C3741">
      <w:pPr>
        <w:numPr>
          <w:ilvl w:val="0"/>
          <w:numId w:val="22"/>
        </w:numPr>
        <w:spacing w:before="100" w:beforeAutospacing="1" w:after="100" w:afterAutospacing="1"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Członkowie Rady Rodziców wybierani są, co </w:t>
      </w:r>
      <w:r w:rsidR="000B4C8D" w:rsidRPr="002C3741">
        <w:rPr>
          <w:rFonts w:asciiTheme="minorHAnsi" w:eastAsia="Times New Roman" w:hAnsiTheme="minorHAnsi" w:cstheme="minorHAnsi"/>
          <w:sz w:val="24"/>
          <w:szCs w:val="24"/>
          <w:lang w:eastAsia="pl-PL"/>
        </w:rPr>
        <w:t xml:space="preserve">roku podczas zebrań oddziałów, </w:t>
      </w:r>
      <w:r w:rsidRPr="002C3741">
        <w:rPr>
          <w:rFonts w:asciiTheme="minorHAnsi" w:eastAsia="Times New Roman" w:hAnsiTheme="minorHAnsi" w:cstheme="minorHAnsi"/>
          <w:sz w:val="24"/>
          <w:szCs w:val="24"/>
          <w:lang w:eastAsia="pl-PL"/>
        </w:rPr>
        <w:t>po jednym przedstawicielu rad oddziałowych.</w:t>
      </w:r>
    </w:p>
    <w:p w14:paraId="4CA531F9" w14:textId="77777777" w:rsidR="0009624F" w:rsidRPr="002C3741" w:rsidRDefault="00D73BDC" w:rsidP="002C3741">
      <w:pPr>
        <w:numPr>
          <w:ilvl w:val="0"/>
          <w:numId w:val="22"/>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Rada Rodziców wykonuje swoje zadania zgodnie z uchwalonym przez siebie Regulaminem Rady Rodziców. Regulamin określa strukturę i tryb pracy Rady, tryb przeprowadzania wyborów do rad oddziałowych oraz ich przedstawicieli do Rady Rodziców.</w:t>
      </w:r>
    </w:p>
    <w:p w14:paraId="741D2FBF" w14:textId="6A1BEECE"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22</w:t>
      </w:r>
    </w:p>
    <w:p w14:paraId="1EBD9D89" w14:textId="77777777" w:rsidR="00D73BDC" w:rsidRPr="005E3DC3"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 kompetencji Rady Rodziców należy w szczególności:</w:t>
      </w:r>
    </w:p>
    <w:p w14:paraId="6B516104" w14:textId="3C53A42F" w:rsidR="00D73BDC" w:rsidRPr="002C3741" w:rsidRDefault="00D73BDC" w:rsidP="002C3741">
      <w:pPr>
        <w:numPr>
          <w:ilvl w:val="0"/>
          <w:numId w:val="2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uchwalenie regulaminu swojej działalności</w:t>
      </w:r>
      <w:r w:rsidR="000B4C8D" w:rsidRPr="002C3741">
        <w:rPr>
          <w:rFonts w:asciiTheme="minorHAnsi" w:eastAsia="Times New Roman" w:hAnsiTheme="minorHAnsi" w:cstheme="minorHAnsi"/>
          <w:sz w:val="24"/>
          <w:szCs w:val="24"/>
          <w:lang w:eastAsia="pl-PL"/>
        </w:rPr>
        <w:t xml:space="preserve">, który nie może być sprzeczny </w:t>
      </w:r>
      <w:r w:rsidRPr="002C3741">
        <w:rPr>
          <w:rFonts w:asciiTheme="minorHAnsi" w:eastAsia="Times New Roman" w:hAnsiTheme="minorHAnsi" w:cstheme="minorHAnsi"/>
          <w:sz w:val="24"/>
          <w:szCs w:val="24"/>
          <w:lang w:eastAsia="pl-PL"/>
        </w:rPr>
        <w:t>z niniejszym Statutem;</w:t>
      </w:r>
    </w:p>
    <w:p w14:paraId="2C03C4E6" w14:textId="77777777" w:rsidR="00D73BDC" w:rsidRPr="002C3741" w:rsidRDefault="00D73BDC" w:rsidP="002C3741">
      <w:pPr>
        <w:numPr>
          <w:ilvl w:val="0"/>
          <w:numId w:val="2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opiniowanie projektu planu finansowego;</w:t>
      </w:r>
    </w:p>
    <w:p w14:paraId="2FDF4738" w14:textId="77777777" w:rsidR="0009624F" w:rsidRPr="002C3741" w:rsidRDefault="00D73BDC" w:rsidP="002C3741">
      <w:pPr>
        <w:numPr>
          <w:ilvl w:val="0"/>
          <w:numId w:val="2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opiniowanie programu i harmonogramu poprawy efektywności kształcenia lub wychowania Przedszkola, o którym mowa w odrębnych przepisach.</w:t>
      </w:r>
    </w:p>
    <w:p w14:paraId="4D52409B" w14:textId="74605D11" w:rsidR="00D73BDC" w:rsidRPr="002C3741" w:rsidRDefault="00D73BDC" w:rsidP="002C3741">
      <w:p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23</w:t>
      </w:r>
    </w:p>
    <w:p w14:paraId="678563CE" w14:textId="77777777" w:rsidR="00D73BDC" w:rsidRPr="002C3741" w:rsidRDefault="00D73BDC" w:rsidP="002C3741">
      <w:pPr>
        <w:numPr>
          <w:ilvl w:val="0"/>
          <w:numId w:val="24"/>
        </w:numPr>
        <w:spacing w:before="100" w:beforeAutospacing="1" w:after="100" w:afterAutospacing="1"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Rada Rodziców może występować do Rady Pedagogicznej,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a Przedszkola, organu prowadzącego oraz organu sprawującego nadzór pedagogiczny z wnioskami i opiniami dotyczącymi wszystkich spraw Przedszkola.</w:t>
      </w:r>
    </w:p>
    <w:p w14:paraId="0352CC74" w14:textId="77777777" w:rsidR="00D73BDC" w:rsidRPr="002C3741" w:rsidRDefault="00D73BDC" w:rsidP="002C3741">
      <w:pPr>
        <w:numPr>
          <w:ilvl w:val="0"/>
          <w:numId w:val="24"/>
        </w:numPr>
        <w:spacing w:before="100" w:beforeAutospacing="1" w:after="100" w:afterAutospacing="1"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 celu wspierania działalności statutowej Przedszkola, Rada Rodziców gromadzi fundusze z dobrowolnych składek rodziców oraz z innych źródeł.</w:t>
      </w:r>
    </w:p>
    <w:p w14:paraId="1A7A1FDC" w14:textId="77777777" w:rsidR="00D73BDC" w:rsidRPr="002C3741" w:rsidRDefault="00D73BDC" w:rsidP="002C3741">
      <w:pPr>
        <w:numPr>
          <w:ilvl w:val="0"/>
          <w:numId w:val="24"/>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Zasady wydatkowania funduszy Rady Rodziców określa </w:t>
      </w:r>
      <w:r w:rsidRPr="004F6FE6">
        <w:rPr>
          <w:rFonts w:asciiTheme="minorHAnsi" w:eastAsia="Times New Roman" w:hAnsiTheme="minorHAnsi" w:cstheme="minorHAnsi"/>
          <w:sz w:val="24"/>
          <w:szCs w:val="24"/>
          <w:lang w:eastAsia="pl-PL"/>
        </w:rPr>
        <w:t>Regulamin</w:t>
      </w:r>
      <w:r w:rsidRPr="002C3741">
        <w:rPr>
          <w:rFonts w:asciiTheme="minorHAnsi" w:eastAsia="Times New Roman" w:hAnsiTheme="minorHAnsi" w:cstheme="minorHAnsi"/>
          <w:i/>
          <w:sz w:val="24"/>
          <w:szCs w:val="24"/>
          <w:lang w:eastAsia="pl-PL"/>
        </w:rPr>
        <w:t>.</w:t>
      </w:r>
    </w:p>
    <w:p w14:paraId="5A250AB9"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24</w:t>
      </w:r>
    </w:p>
    <w:p w14:paraId="5A1936D8" w14:textId="77777777" w:rsidR="00D73BDC" w:rsidRPr="002C3741" w:rsidRDefault="00D73BDC" w:rsidP="002C3741">
      <w:pPr>
        <w:numPr>
          <w:ilvl w:val="0"/>
          <w:numId w:val="25"/>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Organy Przedszkola mają prawo do działania i podejmowania decyzji w granicach swoich kompetencji.</w:t>
      </w:r>
    </w:p>
    <w:p w14:paraId="1459DBEE" w14:textId="4315BB7A" w:rsidR="00D73BDC" w:rsidRPr="002C3741" w:rsidRDefault="00D73BDC" w:rsidP="002C3741">
      <w:pPr>
        <w:numPr>
          <w:ilvl w:val="0"/>
          <w:numId w:val="25"/>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Organy Przedszkola są zobowiązane do współdziałania w zakresie </w:t>
      </w:r>
      <w:r w:rsidR="000B4C8D" w:rsidRPr="002C3741">
        <w:rPr>
          <w:rFonts w:asciiTheme="minorHAnsi" w:eastAsia="Times New Roman" w:hAnsiTheme="minorHAnsi" w:cstheme="minorHAnsi"/>
          <w:sz w:val="24"/>
          <w:szCs w:val="24"/>
          <w:lang w:eastAsia="pl-PL"/>
        </w:rPr>
        <w:t xml:space="preserve">planowania </w:t>
      </w:r>
      <w:r w:rsidRPr="002C3741">
        <w:rPr>
          <w:rFonts w:asciiTheme="minorHAnsi" w:eastAsia="Times New Roman" w:hAnsiTheme="minorHAnsi" w:cstheme="minorHAnsi"/>
          <w:sz w:val="24"/>
          <w:szCs w:val="24"/>
          <w:lang w:eastAsia="pl-PL"/>
        </w:rPr>
        <w:t>i realizacji celów i zadań Przedszkola.</w:t>
      </w:r>
    </w:p>
    <w:p w14:paraId="5656FCAC" w14:textId="77777777" w:rsidR="00D73BDC" w:rsidRPr="002C3741" w:rsidRDefault="00D73BDC" w:rsidP="002C3741">
      <w:pPr>
        <w:numPr>
          <w:ilvl w:val="0"/>
          <w:numId w:val="25"/>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Współdziałanie organów Przedszkola odbywa się według następujących zasad:</w:t>
      </w:r>
    </w:p>
    <w:p w14:paraId="622829B3" w14:textId="77777777" w:rsidR="00D73BDC" w:rsidRPr="002C3741" w:rsidRDefault="00D73BDC" w:rsidP="002C3741">
      <w:pPr>
        <w:numPr>
          <w:ilvl w:val="0"/>
          <w:numId w:val="26"/>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zasady pozytywnej motywacji;</w:t>
      </w:r>
    </w:p>
    <w:p w14:paraId="39D4A25A" w14:textId="77777777" w:rsidR="00D73BDC" w:rsidRPr="002C3741" w:rsidRDefault="00D73BDC" w:rsidP="002C3741">
      <w:pPr>
        <w:numPr>
          <w:ilvl w:val="0"/>
          <w:numId w:val="26"/>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zasady partnerstwa;</w:t>
      </w:r>
    </w:p>
    <w:p w14:paraId="2D6526DF" w14:textId="77777777" w:rsidR="00D73BDC" w:rsidRPr="002C3741" w:rsidRDefault="00D73BDC" w:rsidP="002C3741">
      <w:pPr>
        <w:numPr>
          <w:ilvl w:val="0"/>
          <w:numId w:val="26"/>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zasady wielostronnego przepływu informacji;</w:t>
      </w:r>
    </w:p>
    <w:p w14:paraId="1C90FA20" w14:textId="77777777" w:rsidR="00D73BDC" w:rsidRPr="002C3741" w:rsidRDefault="00D73BDC" w:rsidP="002C3741">
      <w:pPr>
        <w:numPr>
          <w:ilvl w:val="0"/>
          <w:numId w:val="26"/>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zasady aktywnej i systematycznej współpracy;</w:t>
      </w:r>
    </w:p>
    <w:p w14:paraId="00D8718D" w14:textId="77777777" w:rsidR="00D73BDC" w:rsidRPr="002C3741" w:rsidRDefault="00D73BDC" w:rsidP="002C3741">
      <w:pPr>
        <w:numPr>
          <w:ilvl w:val="0"/>
          <w:numId w:val="26"/>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zasady rozwiązywania sporów w drodze mediacji.</w:t>
      </w:r>
    </w:p>
    <w:p w14:paraId="0A88CC1F" w14:textId="77777777" w:rsidR="00D73BDC" w:rsidRPr="002C3741" w:rsidRDefault="00D73BDC" w:rsidP="002C3741">
      <w:pPr>
        <w:numPr>
          <w:ilvl w:val="0"/>
          <w:numId w:val="25"/>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Koordynatorem współdziałania organów jest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 xml:space="preserve"> Przedszkola.</w:t>
      </w:r>
    </w:p>
    <w:p w14:paraId="3D0B86F2" w14:textId="77777777" w:rsidR="00D73BDC" w:rsidRPr="002C3741" w:rsidRDefault="00D73BDC" w:rsidP="002C3741">
      <w:pPr>
        <w:numPr>
          <w:ilvl w:val="0"/>
          <w:numId w:val="25"/>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Współdziałanie organów Przedszkola obejmuje w szczególności:</w:t>
      </w:r>
    </w:p>
    <w:p w14:paraId="7E44D467" w14:textId="77777777" w:rsidR="00D73BDC" w:rsidRPr="002C3741" w:rsidRDefault="00D73BDC" w:rsidP="002C3741">
      <w:pPr>
        <w:numPr>
          <w:ilvl w:val="0"/>
          <w:numId w:val="2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zapewnienie możliwości wykonywania kompetencji określonych w przepisach prawa i w statucie Przedszkola poprzez:</w:t>
      </w:r>
    </w:p>
    <w:p w14:paraId="31957DE3" w14:textId="77777777" w:rsidR="00D73BDC" w:rsidRPr="002C3741" w:rsidRDefault="00D73BDC" w:rsidP="002C3741">
      <w:pPr>
        <w:numPr>
          <w:ilvl w:val="0"/>
          <w:numId w:val="28"/>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udzielanie pomocy organizacyjnej i obsługi administracyjnej;</w:t>
      </w:r>
    </w:p>
    <w:p w14:paraId="4F0B3AB7" w14:textId="77777777" w:rsidR="00D73BDC" w:rsidRPr="002C3741" w:rsidRDefault="00D73BDC" w:rsidP="002C3741">
      <w:pPr>
        <w:numPr>
          <w:ilvl w:val="0"/>
          <w:numId w:val="28"/>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organizację zebrań przedstawicieli organów Przedszkola;</w:t>
      </w:r>
    </w:p>
    <w:p w14:paraId="7CD862BB" w14:textId="77777777" w:rsidR="00D73BDC" w:rsidRPr="002C3741" w:rsidRDefault="00D73BDC" w:rsidP="002C3741">
      <w:pPr>
        <w:numPr>
          <w:ilvl w:val="0"/>
          <w:numId w:val="28"/>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możliwość występowania z wnioskami i opiniami dotyczącymi spraw Przedszkola;</w:t>
      </w:r>
    </w:p>
    <w:p w14:paraId="1450A17D" w14:textId="77777777" w:rsidR="00D73BDC" w:rsidRPr="002C3741" w:rsidRDefault="00D73BDC" w:rsidP="002C3741">
      <w:pPr>
        <w:numPr>
          <w:ilvl w:val="0"/>
          <w:numId w:val="28"/>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rozpatrywanie wniosków i opinii na zebraniach organów;</w:t>
      </w:r>
    </w:p>
    <w:p w14:paraId="744FEE22" w14:textId="77777777" w:rsidR="00D73BDC" w:rsidRPr="002C3741" w:rsidRDefault="00D73BDC" w:rsidP="002C3741">
      <w:pPr>
        <w:numPr>
          <w:ilvl w:val="0"/>
          <w:numId w:val="2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opiniowanie lub uzgadnianie podejmowanych działań w przypadkach określonych przepisami prawa, niniejszym Statutem i regulaminami poszczególnych organów;</w:t>
      </w:r>
    </w:p>
    <w:p w14:paraId="396F7142" w14:textId="3243F4A4" w:rsidR="00D73BDC" w:rsidRPr="002C3741" w:rsidRDefault="00D73BDC" w:rsidP="002C3741">
      <w:pPr>
        <w:numPr>
          <w:ilvl w:val="0"/>
          <w:numId w:val="2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bieżącą wymianę informacji pomiędzy organa</w:t>
      </w:r>
      <w:r w:rsidR="000B4C8D" w:rsidRPr="002C3741">
        <w:rPr>
          <w:rFonts w:asciiTheme="minorHAnsi" w:eastAsia="Times New Roman" w:hAnsiTheme="minorHAnsi" w:cstheme="minorHAnsi"/>
          <w:sz w:val="24"/>
          <w:szCs w:val="24"/>
          <w:lang w:eastAsia="pl-PL"/>
        </w:rPr>
        <w:t xml:space="preserve">mi Przedszkola o podejmowanych </w:t>
      </w:r>
      <w:r w:rsidRPr="002C3741">
        <w:rPr>
          <w:rFonts w:asciiTheme="minorHAnsi" w:eastAsia="Times New Roman" w:hAnsiTheme="minorHAnsi" w:cstheme="minorHAnsi"/>
          <w:sz w:val="24"/>
          <w:szCs w:val="24"/>
          <w:lang w:eastAsia="pl-PL"/>
        </w:rPr>
        <w:t>i planowanych działaniach poprzez:</w:t>
      </w:r>
    </w:p>
    <w:p w14:paraId="0358C1D4" w14:textId="77777777" w:rsidR="00D73BDC" w:rsidRPr="002C3741" w:rsidRDefault="00D73BDC" w:rsidP="002C3741">
      <w:pPr>
        <w:numPr>
          <w:ilvl w:val="0"/>
          <w:numId w:val="29"/>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uczestnictwo przedstawicieli organu w zebraniach innych organów;</w:t>
      </w:r>
    </w:p>
    <w:p w14:paraId="7F10951D" w14:textId="77777777" w:rsidR="00D73BDC" w:rsidRPr="002C3741" w:rsidRDefault="00D73BDC" w:rsidP="002C3741">
      <w:pPr>
        <w:numPr>
          <w:ilvl w:val="0"/>
          <w:numId w:val="29"/>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kontakty indywidualne przewodniczących organów.</w:t>
      </w:r>
    </w:p>
    <w:p w14:paraId="181AFC61" w14:textId="77777777" w:rsidR="0009624F" w:rsidRPr="002C3741" w:rsidRDefault="00D73BDC" w:rsidP="002C3741">
      <w:pPr>
        <w:numPr>
          <w:ilvl w:val="0"/>
          <w:numId w:val="25"/>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Formy, sposoby i terminy komunikowania się organów Przedszkola ustala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 xml:space="preserve"> Przedszkola.</w:t>
      </w:r>
    </w:p>
    <w:p w14:paraId="2FD9E16D" w14:textId="1176DD78"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25</w:t>
      </w:r>
    </w:p>
    <w:p w14:paraId="54A9E5EB"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Organy między sobą ustalają formy rozstrzygania sporów poprzez:</w:t>
      </w:r>
    </w:p>
    <w:p w14:paraId="14E6419D" w14:textId="77777777" w:rsidR="00D73BDC" w:rsidRPr="002C3741" w:rsidRDefault="00D73BDC" w:rsidP="002C3741">
      <w:pPr>
        <w:numPr>
          <w:ilvl w:val="0"/>
          <w:numId w:val="3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dopuszczenie możliwości powołania komisji, w której skład wchodzi mediator zaakceptowany przez strony sporu;</w:t>
      </w:r>
    </w:p>
    <w:p w14:paraId="606FE452" w14:textId="50C9C733" w:rsidR="00D73BDC" w:rsidRPr="002C3741" w:rsidRDefault="00D73BDC" w:rsidP="002C3741">
      <w:pPr>
        <w:numPr>
          <w:ilvl w:val="0"/>
          <w:numId w:val="3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komisja, o której mowa po zapoznani</w:t>
      </w:r>
      <w:r w:rsidR="000B4C8D" w:rsidRPr="002C3741">
        <w:rPr>
          <w:rFonts w:asciiTheme="minorHAnsi" w:eastAsia="Times New Roman" w:hAnsiTheme="minorHAnsi" w:cstheme="minorHAnsi"/>
          <w:sz w:val="24"/>
          <w:szCs w:val="24"/>
          <w:lang w:eastAsia="pl-PL"/>
        </w:rPr>
        <w:t xml:space="preserve">u się z istota sprawy ma prawo </w:t>
      </w:r>
      <w:r w:rsidRPr="002C3741">
        <w:rPr>
          <w:rFonts w:asciiTheme="minorHAnsi" w:eastAsia="Times New Roman" w:hAnsiTheme="minorHAnsi" w:cstheme="minorHAnsi"/>
          <w:sz w:val="24"/>
          <w:szCs w:val="24"/>
          <w:lang w:eastAsia="pl-PL"/>
        </w:rPr>
        <w:t>do przeprowadzenia postępowania wyjaśniającego według ustalonych przez siebie zasad;</w:t>
      </w:r>
    </w:p>
    <w:p w14:paraId="3F971826" w14:textId="77777777" w:rsidR="00D73BDC" w:rsidRPr="002C3741" w:rsidRDefault="00D73BDC" w:rsidP="002C3741">
      <w:pPr>
        <w:numPr>
          <w:ilvl w:val="0"/>
          <w:numId w:val="3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rozstrzygnięcia komisji są wiążące dla stron sporu;</w:t>
      </w:r>
    </w:p>
    <w:p w14:paraId="22863509" w14:textId="690CE844" w:rsidR="00D73BDC" w:rsidRPr="002C3741" w:rsidRDefault="00D73BDC" w:rsidP="002C3741">
      <w:pPr>
        <w:numPr>
          <w:ilvl w:val="0"/>
          <w:numId w:val="30"/>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 przypadku wyczerpania możliwości rozwiązania sporu na terenie przedszkola każda ze stron ma prawo odwołać się do organu prowadzącego lub sprawującego nadzór pedagogiczny, w zależności od właściwo</w:t>
      </w:r>
      <w:r w:rsidR="005E3DC3">
        <w:rPr>
          <w:rFonts w:asciiTheme="minorHAnsi" w:eastAsia="Times New Roman" w:hAnsiTheme="minorHAnsi" w:cstheme="minorHAnsi"/>
          <w:sz w:val="24"/>
          <w:szCs w:val="24"/>
          <w:lang w:eastAsia="pl-PL"/>
        </w:rPr>
        <w:t>ści rzeczowej przedmiotu sporu.</w:t>
      </w:r>
    </w:p>
    <w:p w14:paraId="42A8D1BF" w14:textId="2940833C"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Rozdział 6</w:t>
      </w:r>
    </w:p>
    <w:p w14:paraId="7ED8E55E" w14:textId="3A8A837C" w:rsidR="000B4C8D" w:rsidRPr="002C3741" w:rsidRDefault="0009624F"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Organizacja pracy Przedszkola</w:t>
      </w:r>
    </w:p>
    <w:p w14:paraId="2696CA01" w14:textId="21AF7975" w:rsidR="00D73BDC" w:rsidRPr="002C3741" w:rsidRDefault="0009624F"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26</w:t>
      </w:r>
    </w:p>
    <w:p w14:paraId="01D0553E" w14:textId="607B97EB" w:rsidR="00D73BDC" w:rsidRPr="002C3741" w:rsidRDefault="00D73BDC" w:rsidP="002C3741">
      <w:pPr>
        <w:numPr>
          <w:ilvl w:val="0"/>
          <w:numId w:val="31"/>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Podstawową jednostką organizacyjną Przedszkola </w:t>
      </w:r>
      <w:r w:rsidR="000B4C8D" w:rsidRPr="002C3741">
        <w:rPr>
          <w:rFonts w:asciiTheme="minorHAnsi" w:eastAsia="Times New Roman" w:hAnsiTheme="minorHAnsi" w:cstheme="minorHAnsi"/>
          <w:sz w:val="24"/>
          <w:szCs w:val="24"/>
          <w:lang w:eastAsia="pl-PL"/>
        </w:rPr>
        <w:t xml:space="preserve">jest oddział obejmujący dzieci </w:t>
      </w:r>
      <w:r w:rsidRPr="002C3741">
        <w:rPr>
          <w:rFonts w:asciiTheme="minorHAnsi" w:eastAsia="Times New Roman" w:hAnsiTheme="minorHAnsi" w:cstheme="minorHAnsi"/>
          <w:sz w:val="24"/>
          <w:szCs w:val="24"/>
          <w:lang w:eastAsia="pl-PL"/>
        </w:rPr>
        <w:t>w zbliżonym wieku z uwzględnieniem ich potrzeb, zainter</w:t>
      </w:r>
      <w:r w:rsidR="004F6FE6">
        <w:rPr>
          <w:rFonts w:asciiTheme="minorHAnsi" w:eastAsia="Times New Roman" w:hAnsiTheme="minorHAnsi" w:cstheme="minorHAnsi"/>
          <w:sz w:val="24"/>
          <w:szCs w:val="24"/>
          <w:lang w:eastAsia="pl-PL"/>
        </w:rPr>
        <w:t xml:space="preserve">esowań i uzdolnień oraz rodzaju </w:t>
      </w:r>
      <w:r w:rsidRPr="002C3741">
        <w:rPr>
          <w:rFonts w:asciiTheme="minorHAnsi" w:eastAsia="Times New Roman" w:hAnsiTheme="minorHAnsi" w:cstheme="minorHAnsi"/>
          <w:sz w:val="24"/>
          <w:szCs w:val="24"/>
          <w:lang w:eastAsia="pl-PL"/>
        </w:rPr>
        <w:t>niepełnosprawności.</w:t>
      </w:r>
    </w:p>
    <w:p w14:paraId="3062ECF0" w14:textId="77777777" w:rsidR="00D73BDC" w:rsidRPr="002C3741" w:rsidRDefault="00D73BDC" w:rsidP="002C3741">
      <w:pPr>
        <w:numPr>
          <w:ilvl w:val="0"/>
          <w:numId w:val="31"/>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Liczba dzieci w oddziale wynosi 25.</w:t>
      </w:r>
    </w:p>
    <w:p w14:paraId="5E287C9E" w14:textId="77777777" w:rsidR="00D73BDC" w:rsidRPr="002C3741" w:rsidRDefault="00D73BDC" w:rsidP="002C3741">
      <w:pPr>
        <w:numPr>
          <w:ilvl w:val="0"/>
          <w:numId w:val="31"/>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Dzienny czas pracy Przedszkola 06.00-17.00</w:t>
      </w:r>
    </w:p>
    <w:p w14:paraId="5241AA8A" w14:textId="3314C9A5" w:rsidR="00D73BDC" w:rsidRPr="002C3741" w:rsidRDefault="005E3DC3" w:rsidP="002C3741">
      <w:pPr>
        <w:numPr>
          <w:ilvl w:val="0"/>
          <w:numId w:val="31"/>
        </w:numPr>
        <w:spacing w:after="0" w:line="276" w:lineRule="auto"/>
        <w:ind w:left="357" w:hanging="357"/>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Praca wychowawczo–</w:t>
      </w:r>
      <w:r w:rsidR="00D73BDC" w:rsidRPr="002C3741">
        <w:rPr>
          <w:rFonts w:asciiTheme="minorHAnsi" w:eastAsia="Times New Roman" w:hAnsiTheme="minorHAnsi" w:cstheme="minorHAnsi"/>
          <w:sz w:val="24"/>
          <w:szCs w:val="24"/>
          <w:lang w:eastAsia="pl-PL"/>
        </w:rPr>
        <w:t>dydaktyczna i opiekuńcza prowadzona jest na podstawie przyjętego programu wychowania przedszkolnego lub zestawu programów.</w:t>
      </w:r>
    </w:p>
    <w:p w14:paraId="3C38549D" w14:textId="77777777" w:rsidR="00D73BDC" w:rsidRPr="002C3741" w:rsidRDefault="00D73BDC" w:rsidP="002C3741">
      <w:pPr>
        <w:numPr>
          <w:ilvl w:val="0"/>
          <w:numId w:val="31"/>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Godzina zajęć nauczania, wychowania i opieki w Przedszkolu trwa 60 minut.</w:t>
      </w:r>
    </w:p>
    <w:p w14:paraId="5812D4C3" w14:textId="77777777" w:rsidR="00D73BDC" w:rsidRPr="002C3741" w:rsidRDefault="00D73BDC" w:rsidP="002C3741">
      <w:pPr>
        <w:numPr>
          <w:ilvl w:val="0"/>
          <w:numId w:val="31"/>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Czas trwania zajęć prowadzonych w Przedszkolu, w tym zajęć religii i zajęć rewalidacyjnych, dostosowuje się do możliwości rozwojowych dzieci:</w:t>
      </w:r>
    </w:p>
    <w:p w14:paraId="657932DA" w14:textId="2C85130F" w:rsidR="00D73BDC" w:rsidRPr="002C3741" w:rsidRDefault="004F6FE6" w:rsidP="002C3741">
      <w:pPr>
        <w:numPr>
          <w:ilvl w:val="0"/>
          <w:numId w:val="32"/>
        </w:numPr>
        <w:spacing w:after="0" w:line="276" w:lineRule="auto"/>
        <w:ind w:left="426" w:hanging="42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z dziećmi w wieku 3–4 lat </w:t>
      </w:r>
      <w:r w:rsidR="00D73BDC" w:rsidRPr="002C3741">
        <w:rPr>
          <w:rFonts w:asciiTheme="minorHAnsi" w:eastAsia="Times New Roman" w:hAnsiTheme="minorHAnsi" w:cstheme="minorHAnsi"/>
          <w:sz w:val="24"/>
          <w:szCs w:val="24"/>
          <w:lang w:eastAsia="pl-PL"/>
        </w:rPr>
        <w:t>około 15 minut;</w:t>
      </w:r>
    </w:p>
    <w:p w14:paraId="75A0B241" w14:textId="60756C84" w:rsidR="00D73BDC" w:rsidRPr="002C3741" w:rsidRDefault="00D73BDC" w:rsidP="002C3741">
      <w:pPr>
        <w:numPr>
          <w:ilvl w:val="0"/>
          <w:numId w:val="32"/>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 dziećmi</w:t>
      </w:r>
      <w:r w:rsidR="004F6FE6">
        <w:rPr>
          <w:rFonts w:asciiTheme="minorHAnsi" w:eastAsia="Times New Roman" w:hAnsiTheme="minorHAnsi" w:cstheme="minorHAnsi"/>
          <w:sz w:val="24"/>
          <w:szCs w:val="24"/>
          <w:lang w:eastAsia="pl-PL"/>
        </w:rPr>
        <w:t xml:space="preserve"> w wieku 5-6 lat </w:t>
      </w:r>
      <w:r w:rsidRPr="002C3741">
        <w:rPr>
          <w:rFonts w:asciiTheme="minorHAnsi" w:eastAsia="Times New Roman" w:hAnsiTheme="minorHAnsi" w:cstheme="minorHAnsi"/>
          <w:sz w:val="24"/>
          <w:szCs w:val="24"/>
          <w:lang w:eastAsia="pl-PL"/>
        </w:rPr>
        <w:t>około 30 minut.</w:t>
      </w:r>
    </w:p>
    <w:p w14:paraId="30E35862" w14:textId="77777777" w:rsidR="00D73BDC" w:rsidRPr="002C3741" w:rsidRDefault="00D73BDC" w:rsidP="002C3741">
      <w:pPr>
        <w:numPr>
          <w:ilvl w:val="0"/>
          <w:numId w:val="31"/>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Do realizacji zadań statutowych </w:t>
      </w:r>
      <w:r w:rsidR="00A858F6" w:rsidRPr="002C3741">
        <w:rPr>
          <w:rFonts w:asciiTheme="minorHAnsi" w:eastAsia="Times New Roman" w:hAnsiTheme="minorHAnsi" w:cstheme="minorHAnsi"/>
          <w:sz w:val="24"/>
          <w:szCs w:val="24"/>
          <w:lang w:eastAsia="pl-PL"/>
        </w:rPr>
        <w:t>Przedszkole</w:t>
      </w:r>
      <w:r w:rsidRPr="002C3741">
        <w:rPr>
          <w:rFonts w:asciiTheme="minorHAnsi" w:eastAsia="Times New Roman" w:hAnsiTheme="minorHAnsi" w:cstheme="minorHAnsi"/>
          <w:sz w:val="24"/>
          <w:szCs w:val="24"/>
          <w:lang w:eastAsia="pl-PL"/>
        </w:rPr>
        <w:t xml:space="preserve"> posiada:</w:t>
      </w:r>
    </w:p>
    <w:p w14:paraId="1CC26951" w14:textId="77777777" w:rsidR="00D73BDC" w:rsidRPr="002C3741" w:rsidRDefault="00D73BDC" w:rsidP="002C3741">
      <w:pPr>
        <w:numPr>
          <w:ilvl w:val="0"/>
          <w:numId w:val="3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sale zabaw;</w:t>
      </w:r>
    </w:p>
    <w:p w14:paraId="694F075D" w14:textId="0EC0BBC1" w:rsidR="00D73BDC" w:rsidRPr="002C3741" w:rsidRDefault="00BD62FB" w:rsidP="002C3741">
      <w:pPr>
        <w:numPr>
          <w:ilvl w:val="0"/>
          <w:numId w:val="3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gabinet logopedyczny</w:t>
      </w:r>
      <w:r w:rsidR="00D73BDC" w:rsidRPr="002C3741">
        <w:rPr>
          <w:rFonts w:asciiTheme="minorHAnsi" w:eastAsia="Times New Roman" w:hAnsiTheme="minorHAnsi" w:cstheme="minorHAnsi"/>
          <w:sz w:val="24"/>
          <w:szCs w:val="24"/>
          <w:lang w:eastAsia="pl-PL"/>
        </w:rPr>
        <w:t>;</w:t>
      </w:r>
    </w:p>
    <w:p w14:paraId="17DA6ACE" w14:textId="77777777" w:rsidR="00D73BDC" w:rsidRPr="002C3741" w:rsidRDefault="00D73BDC" w:rsidP="002C3741">
      <w:pPr>
        <w:numPr>
          <w:ilvl w:val="0"/>
          <w:numId w:val="3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ogród przedszkolny;</w:t>
      </w:r>
    </w:p>
    <w:p w14:paraId="31402985" w14:textId="77777777" w:rsidR="00D73BDC" w:rsidRPr="002C3741" w:rsidRDefault="00D73BDC" w:rsidP="002C3741">
      <w:pPr>
        <w:numPr>
          <w:ilvl w:val="0"/>
          <w:numId w:val="3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pomieszczenia administracyjne;</w:t>
      </w:r>
    </w:p>
    <w:p w14:paraId="05858E24" w14:textId="77777777" w:rsidR="00D73BDC" w:rsidRPr="002C3741" w:rsidRDefault="00D73BDC" w:rsidP="002C3741">
      <w:pPr>
        <w:numPr>
          <w:ilvl w:val="0"/>
          <w:numId w:val="3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pokój terapii pedagogicznej;</w:t>
      </w:r>
    </w:p>
    <w:p w14:paraId="6FAA9EBE" w14:textId="45ECDDB7" w:rsidR="00D73BDC" w:rsidRPr="002C3741" w:rsidRDefault="00BD62FB" w:rsidP="002C3741">
      <w:pPr>
        <w:numPr>
          <w:ilvl w:val="0"/>
          <w:numId w:val="3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gabinet psychologa</w:t>
      </w:r>
      <w:r w:rsidR="00D73BDC" w:rsidRPr="002C3741">
        <w:rPr>
          <w:rFonts w:asciiTheme="minorHAnsi" w:eastAsia="Times New Roman" w:hAnsiTheme="minorHAnsi" w:cstheme="minorHAnsi"/>
          <w:sz w:val="24"/>
          <w:szCs w:val="24"/>
          <w:lang w:eastAsia="pl-PL"/>
        </w:rPr>
        <w:t>;</w:t>
      </w:r>
    </w:p>
    <w:p w14:paraId="7F98CA8B" w14:textId="77777777" w:rsidR="00D73BDC" w:rsidRPr="002C3741" w:rsidRDefault="00D73BDC" w:rsidP="002C3741">
      <w:pPr>
        <w:numPr>
          <w:ilvl w:val="0"/>
          <w:numId w:val="3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pomieszczenia gospodarcze;</w:t>
      </w:r>
    </w:p>
    <w:p w14:paraId="239F2983" w14:textId="77777777" w:rsidR="00D73BDC" w:rsidRPr="002C3741" w:rsidRDefault="00D73BDC" w:rsidP="002C3741">
      <w:pPr>
        <w:numPr>
          <w:ilvl w:val="0"/>
          <w:numId w:val="3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kuchnię z zapleczem kuchennym;</w:t>
      </w:r>
    </w:p>
    <w:p w14:paraId="2C085989" w14:textId="77777777" w:rsidR="00D73BDC" w:rsidRPr="002C3741" w:rsidRDefault="00D73BDC" w:rsidP="002C3741">
      <w:pPr>
        <w:numPr>
          <w:ilvl w:val="0"/>
          <w:numId w:val="3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szatnię dla dzieci.</w:t>
      </w:r>
    </w:p>
    <w:p w14:paraId="0E5D6B4E" w14:textId="4E38A22B" w:rsidR="007D22FD" w:rsidRPr="002C3741" w:rsidRDefault="00D73BDC" w:rsidP="002C3741">
      <w:pPr>
        <w:numPr>
          <w:ilvl w:val="0"/>
          <w:numId w:val="31"/>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Sposób dokumentowania zajęć prowadzonych w Przedszkolu określają odrębne przepisy.</w:t>
      </w:r>
    </w:p>
    <w:p w14:paraId="30EA3B18"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 27</w:t>
      </w:r>
    </w:p>
    <w:p w14:paraId="7C1456A6" w14:textId="77777777" w:rsidR="00BD62FB" w:rsidRPr="002C3741" w:rsidRDefault="00D73BDC" w:rsidP="002C3741">
      <w:pPr>
        <w:numPr>
          <w:ilvl w:val="0"/>
          <w:numId w:val="34"/>
        </w:numPr>
        <w:spacing w:before="100" w:beforeAutospacing="1" w:after="100" w:afterAutospacing="1"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Dodatkowe informacje o organizacji pracy Przedszkola umieszczone są w rozkładach dnia każdego oddziału na dany rok szkolny.</w:t>
      </w:r>
    </w:p>
    <w:p w14:paraId="23C8E216" w14:textId="592A4DD4" w:rsidR="00BD62FB" w:rsidRPr="002C3741" w:rsidRDefault="00D73BDC" w:rsidP="004F6FE6">
      <w:pPr>
        <w:numPr>
          <w:ilvl w:val="0"/>
          <w:numId w:val="34"/>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 Przedszkolu organizuje się zajęcia doda</w:t>
      </w:r>
      <w:r w:rsidR="000B4C8D" w:rsidRPr="002C3741">
        <w:rPr>
          <w:rFonts w:asciiTheme="minorHAnsi" w:eastAsia="Times New Roman" w:hAnsiTheme="minorHAnsi" w:cstheme="minorHAnsi"/>
          <w:sz w:val="24"/>
          <w:szCs w:val="24"/>
          <w:lang w:eastAsia="pl-PL"/>
        </w:rPr>
        <w:t xml:space="preserve">tkowe z uwzględnieniem potrzeb </w:t>
      </w:r>
      <w:r w:rsidRPr="002C3741">
        <w:rPr>
          <w:rFonts w:asciiTheme="minorHAnsi" w:eastAsia="Times New Roman" w:hAnsiTheme="minorHAnsi" w:cstheme="minorHAnsi"/>
          <w:sz w:val="24"/>
          <w:szCs w:val="24"/>
          <w:lang w:eastAsia="pl-PL"/>
        </w:rPr>
        <w:t>i możliwości rozwojowych dziecka.</w:t>
      </w:r>
      <w:r w:rsidR="00BD62FB" w:rsidRPr="002C3741">
        <w:rPr>
          <w:rFonts w:asciiTheme="minorHAnsi" w:hAnsiTheme="minorHAnsi" w:cstheme="minorHAnsi"/>
          <w:bCs/>
          <w:sz w:val="24"/>
          <w:szCs w:val="24"/>
        </w:rPr>
        <w:t xml:space="preserve"> </w:t>
      </w:r>
    </w:p>
    <w:p w14:paraId="31B4EAF9" w14:textId="77777777" w:rsidR="00BD62FB" w:rsidRPr="002C3741" w:rsidRDefault="00BD62FB" w:rsidP="004F6FE6">
      <w:pPr>
        <w:pStyle w:val="Akapitzlist"/>
        <w:numPr>
          <w:ilvl w:val="0"/>
          <w:numId w:val="104"/>
        </w:numPr>
        <w:spacing w:line="276" w:lineRule="auto"/>
        <w:ind w:left="284" w:hanging="284"/>
        <w:rPr>
          <w:rFonts w:asciiTheme="minorHAnsi" w:hAnsiTheme="minorHAnsi" w:cstheme="minorHAnsi"/>
        </w:rPr>
      </w:pPr>
      <w:r w:rsidRPr="002C3741">
        <w:rPr>
          <w:rFonts w:asciiTheme="minorHAnsi" w:hAnsiTheme="minorHAnsi" w:cstheme="minorHAnsi"/>
          <w:bCs/>
        </w:rPr>
        <w:t xml:space="preserve">Dyrektor Przedszkola może przekazać </w:t>
      </w:r>
      <w:bookmarkStart w:id="27" w:name="_Hlk12132250"/>
      <w:r w:rsidRPr="002C3741">
        <w:rPr>
          <w:rFonts w:asciiTheme="minorHAnsi" w:hAnsiTheme="minorHAnsi" w:cstheme="minorHAnsi"/>
          <w:bCs/>
        </w:rPr>
        <w:t>dziecko i opiekę nad nim osobie trzeciej</w:t>
      </w:r>
      <w:bookmarkEnd w:id="27"/>
      <w:r w:rsidRPr="002C3741">
        <w:rPr>
          <w:rFonts w:asciiTheme="minorHAnsi" w:hAnsiTheme="minorHAnsi" w:cstheme="minorHAnsi"/>
          <w:bCs/>
        </w:rPr>
        <w:t>, z którą rodzice podpisali umowę o realizację na terenie Przedszkola odpłatnych zajęć innych niż określone w § 29, na czas trwania tych zajęć.</w:t>
      </w:r>
    </w:p>
    <w:p w14:paraId="67874916" w14:textId="5FD0AD40" w:rsidR="00BD62FB" w:rsidRPr="002C3741" w:rsidRDefault="00BD62FB" w:rsidP="002C3741">
      <w:pPr>
        <w:pStyle w:val="Akapitzlist"/>
        <w:numPr>
          <w:ilvl w:val="0"/>
          <w:numId w:val="104"/>
        </w:numPr>
        <w:spacing w:line="276" w:lineRule="auto"/>
        <w:ind w:left="284" w:hanging="284"/>
        <w:rPr>
          <w:rFonts w:asciiTheme="minorHAnsi" w:hAnsiTheme="minorHAnsi" w:cstheme="minorHAnsi"/>
        </w:rPr>
      </w:pPr>
      <w:r w:rsidRPr="002C3741">
        <w:rPr>
          <w:rFonts w:asciiTheme="minorHAnsi" w:hAnsiTheme="minorHAnsi" w:cstheme="minorHAnsi"/>
          <w:bCs/>
        </w:rPr>
        <w:t>Warunkiem przekazania przez dyrektora Przedszkola dziecka i opieki nad nim osobie trzeciej jest przedstawienie przez Rodziców umowy zawartej z osobą trzecią, w której zobowiązuje się ona do przejęcia i sprawowania opieki nad dzieckiem w czasie trwania zajęć</w:t>
      </w:r>
      <w:r w:rsidR="004F6FE6">
        <w:rPr>
          <w:rFonts w:asciiTheme="minorHAnsi" w:hAnsiTheme="minorHAnsi" w:cstheme="minorHAnsi"/>
          <w:bCs/>
        </w:rPr>
        <w:t xml:space="preserve"> oraz posiadania ubezpieczenia </w:t>
      </w:r>
      <w:r w:rsidRPr="002C3741">
        <w:rPr>
          <w:rFonts w:asciiTheme="minorHAnsi" w:hAnsiTheme="minorHAnsi" w:cstheme="minorHAnsi"/>
          <w:bCs/>
        </w:rPr>
        <w:t>od odpowiedzialności cywilnej przez osobę trzecią.</w:t>
      </w:r>
    </w:p>
    <w:p w14:paraId="4A772B7C" w14:textId="77777777" w:rsidR="0009624F" w:rsidRPr="002C3741" w:rsidRDefault="00BD62FB" w:rsidP="002C3741">
      <w:pPr>
        <w:pStyle w:val="Akapitzlist"/>
        <w:numPr>
          <w:ilvl w:val="0"/>
          <w:numId w:val="104"/>
        </w:numPr>
        <w:spacing w:line="276" w:lineRule="auto"/>
        <w:ind w:left="284" w:hanging="284"/>
        <w:rPr>
          <w:rFonts w:asciiTheme="minorHAnsi" w:hAnsiTheme="minorHAnsi" w:cstheme="minorHAnsi"/>
        </w:rPr>
      </w:pPr>
      <w:r w:rsidRPr="002C3741">
        <w:rPr>
          <w:rFonts w:asciiTheme="minorHAnsi" w:hAnsiTheme="minorHAnsi" w:cstheme="minorHAnsi"/>
          <w:bCs/>
        </w:rPr>
        <w:t xml:space="preserve">Rodzice upoważniają dyrektora Przedszkola do odbioru dziecka od osoby trzeciej, po zakończeniu zajęć, o których mowa w pkt 1. </w:t>
      </w:r>
    </w:p>
    <w:p w14:paraId="30D31FCF" w14:textId="77777777" w:rsidR="004F6FE6" w:rsidRDefault="004F6FE6" w:rsidP="004F6FE6">
      <w:pPr>
        <w:pStyle w:val="Akapitzlist"/>
        <w:spacing w:line="276" w:lineRule="auto"/>
        <w:ind w:left="284"/>
        <w:rPr>
          <w:rFonts w:asciiTheme="minorHAnsi" w:hAnsiTheme="minorHAnsi" w:cstheme="minorHAnsi"/>
        </w:rPr>
      </w:pPr>
      <w:r>
        <w:rPr>
          <w:rFonts w:asciiTheme="minorHAnsi" w:hAnsiTheme="minorHAnsi" w:cstheme="minorHAnsi"/>
        </w:rPr>
        <w:t>§ 28</w:t>
      </w:r>
    </w:p>
    <w:p w14:paraId="43C299C8" w14:textId="3B5C402C" w:rsidR="00BD62FB" w:rsidRPr="002C3741" w:rsidRDefault="00D73BDC" w:rsidP="004F6FE6">
      <w:pPr>
        <w:pStyle w:val="Akapitzlist"/>
        <w:numPr>
          <w:ilvl w:val="0"/>
          <w:numId w:val="35"/>
        </w:numPr>
        <w:spacing w:line="276" w:lineRule="auto"/>
        <w:rPr>
          <w:rFonts w:asciiTheme="minorHAnsi" w:hAnsiTheme="minorHAnsi" w:cstheme="minorHAnsi"/>
        </w:rPr>
      </w:pPr>
      <w:r w:rsidRPr="002C3741">
        <w:rPr>
          <w:rFonts w:asciiTheme="minorHAnsi" w:hAnsiTheme="minorHAnsi" w:cstheme="minorHAnsi"/>
        </w:rPr>
        <w:t xml:space="preserve">Szczegółową organizację wychowania, nauczania i opieki w danym roku szkolnym określa arkusz organizacji Przedszkola opracowany przez </w:t>
      </w:r>
      <w:r w:rsidR="00A858F6" w:rsidRPr="002C3741">
        <w:rPr>
          <w:rFonts w:asciiTheme="minorHAnsi" w:hAnsiTheme="minorHAnsi" w:cstheme="minorHAnsi"/>
        </w:rPr>
        <w:t>Dyrektor</w:t>
      </w:r>
      <w:r w:rsidRPr="002C3741">
        <w:rPr>
          <w:rFonts w:asciiTheme="minorHAnsi" w:hAnsiTheme="minorHAnsi" w:cstheme="minorHAnsi"/>
        </w:rPr>
        <w:t>a Przedszkola, zaopiniowany przez Radę Pedagogiczną, związki zawodowe, organ sprawujący nadzór pedagogiczny. Arkusz zatwierdza organ prowadzący.</w:t>
      </w:r>
    </w:p>
    <w:p w14:paraId="0694DA56" w14:textId="77777777" w:rsidR="00BD62FB" w:rsidRPr="002C3741" w:rsidRDefault="00A858F6" w:rsidP="002C3741">
      <w:pPr>
        <w:numPr>
          <w:ilvl w:val="0"/>
          <w:numId w:val="35"/>
        </w:numPr>
        <w:spacing w:before="100" w:beforeAutospacing="1" w:after="100" w:afterAutospacing="1"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Przedszkole</w:t>
      </w:r>
      <w:r w:rsidR="00D73BDC" w:rsidRPr="002C3741">
        <w:rPr>
          <w:rFonts w:asciiTheme="minorHAnsi" w:eastAsia="Times New Roman" w:hAnsiTheme="minorHAnsi" w:cstheme="minorHAnsi"/>
          <w:sz w:val="24"/>
          <w:szCs w:val="24"/>
          <w:lang w:eastAsia="pl-PL"/>
        </w:rPr>
        <w:t xml:space="preserve"> funkcjonuje przez cały rok szkolny, z wyjątkiem przerw ustalonych przez organ prowadzący, na wniosek </w:t>
      </w:r>
      <w:r w:rsidRPr="002C3741">
        <w:rPr>
          <w:rFonts w:asciiTheme="minorHAnsi" w:eastAsia="Times New Roman" w:hAnsiTheme="minorHAnsi" w:cstheme="minorHAnsi"/>
          <w:sz w:val="24"/>
          <w:szCs w:val="24"/>
          <w:lang w:eastAsia="pl-PL"/>
        </w:rPr>
        <w:t>Dyrektor</w:t>
      </w:r>
      <w:r w:rsidR="00D73BDC" w:rsidRPr="002C3741">
        <w:rPr>
          <w:rFonts w:asciiTheme="minorHAnsi" w:eastAsia="Times New Roman" w:hAnsiTheme="minorHAnsi" w:cstheme="minorHAnsi"/>
          <w:sz w:val="24"/>
          <w:szCs w:val="24"/>
          <w:lang w:eastAsia="pl-PL"/>
        </w:rPr>
        <w:t>a, Rady Pedagogicznej, Rady Rodziców</w:t>
      </w:r>
      <w:r w:rsidR="00BD62FB" w:rsidRPr="002C3741">
        <w:rPr>
          <w:rFonts w:asciiTheme="minorHAnsi" w:eastAsia="Times New Roman" w:hAnsiTheme="minorHAnsi" w:cstheme="minorHAnsi"/>
          <w:sz w:val="24"/>
          <w:szCs w:val="24"/>
          <w:lang w:eastAsia="pl-PL"/>
        </w:rPr>
        <w:t xml:space="preserve">. </w:t>
      </w:r>
    </w:p>
    <w:p w14:paraId="09D97597" w14:textId="7CC366AD" w:rsidR="00BD62FB" w:rsidRPr="002C3741" w:rsidRDefault="00BD62FB" w:rsidP="002C3741">
      <w:pPr>
        <w:numPr>
          <w:ilvl w:val="0"/>
          <w:numId w:val="35"/>
        </w:numPr>
        <w:spacing w:before="100" w:beforeAutospacing="1" w:after="100" w:afterAutospacing="1" w:line="276" w:lineRule="auto"/>
        <w:rPr>
          <w:rFonts w:asciiTheme="minorHAnsi" w:eastAsia="Times New Roman" w:hAnsiTheme="minorHAnsi" w:cstheme="minorHAnsi"/>
          <w:sz w:val="24"/>
          <w:szCs w:val="24"/>
          <w:lang w:eastAsia="pl-PL"/>
        </w:rPr>
      </w:pPr>
      <w:r w:rsidRPr="002C3741">
        <w:rPr>
          <w:rFonts w:asciiTheme="minorHAnsi" w:hAnsiTheme="minorHAnsi" w:cstheme="minorHAnsi"/>
          <w:sz w:val="24"/>
          <w:szCs w:val="24"/>
        </w:rPr>
        <w:t xml:space="preserve">Rodzice, dziecka korzystającego z usług przedszkola w okresie przerwy wakacyjnej, zobowiązani są do złożenia w terminie </w:t>
      </w:r>
      <w:r w:rsidR="004E748D">
        <w:rPr>
          <w:rFonts w:asciiTheme="minorHAnsi" w:hAnsiTheme="minorHAnsi" w:cstheme="minorHAnsi"/>
          <w:sz w:val="24"/>
          <w:szCs w:val="24"/>
        </w:rPr>
        <w:t>podanym przez organ prowadzący</w:t>
      </w:r>
      <w:r w:rsidRPr="002C3741">
        <w:rPr>
          <w:rFonts w:asciiTheme="minorHAnsi" w:hAnsiTheme="minorHAnsi" w:cstheme="minorHAnsi"/>
          <w:sz w:val="24"/>
          <w:szCs w:val="24"/>
        </w:rPr>
        <w:t xml:space="preserve"> deklaracji uczęszczania dziecka do wybranego przedszkola pracującego w okresie przerwy wakacyjnej.</w:t>
      </w:r>
    </w:p>
    <w:p w14:paraId="4787A434" w14:textId="0A7F5441" w:rsidR="00D73BDC" w:rsidRPr="002C3741" w:rsidRDefault="00BD62FB" w:rsidP="002C3741">
      <w:pPr>
        <w:numPr>
          <w:ilvl w:val="0"/>
          <w:numId w:val="35"/>
        </w:numPr>
        <w:spacing w:after="0" w:line="276" w:lineRule="auto"/>
        <w:rPr>
          <w:rFonts w:asciiTheme="minorHAnsi" w:eastAsia="Times New Roman" w:hAnsiTheme="minorHAnsi" w:cstheme="minorHAnsi"/>
          <w:sz w:val="24"/>
          <w:szCs w:val="24"/>
          <w:lang w:eastAsia="pl-PL"/>
        </w:rPr>
      </w:pPr>
      <w:r w:rsidRPr="002C3741">
        <w:rPr>
          <w:rFonts w:asciiTheme="minorHAnsi" w:hAnsiTheme="minorHAnsi" w:cstheme="minorHAnsi"/>
          <w:sz w:val="24"/>
          <w:szCs w:val="24"/>
        </w:rPr>
        <w:t>Rodzice, dziecka korzystającego z usług przedszkola w okresie przerwy wakacyjnej, zobowiązani są do zaakceptowania brzmienia statutu oraz złożenia oświadczenia dotyczącego liczby godzin uczęszczania do przedszkola oraz liczby i rodzaju posiłków nie później niż w pierwszym dniu pobytu dziecka w przedszkolu pracującym w okresie przerwy wakacyjnej.</w:t>
      </w:r>
    </w:p>
    <w:p w14:paraId="39B33EA6"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29</w:t>
      </w:r>
    </w:p>
    <w:p w14:paraId="2C774564" w14:textId="0344705E" w:rsidR="00D73BDC" w:rsidRPr="002C3741" w:rsidRDefault="00D73BDC" w:rsidP="002C3741">
      <w:pPr>
        <w:numPr>
          <w:ilvl w:val="0"/>
          <w:numId w:val="36"/>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Organizację pracy Przedszkola określa ramowy rozkład dnia ustalony przez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 xml:space="preserve">a Przedszkola na wniosek Rady Pedagogicznej z uwzględnieniem zasad ochrony zdrowia i higieny nauczania, wychowania i opieki, potrzeb, zainteresowań, uzdolnień oraz rodzaju niepełnosprawności, a także </w:t>
      </w:r>
      <w:r w:rsidR="004E748D">
        <w:rPr>
          <w:rFonts w:asciiTheme="minorHAnsi" w:eastAsia="Times New Roman" w:hAnsiTheme="minorHAnsi" w:cstheme="minorHAnsi"/>
          <w:sz w:val="24"/>
          <w:szCs w:val="24"/>
          <w:lang w:eastAsia="pl-PL"/>
        </w:rPr>
        <w:t xml:space="preserve">w miarę możliwości </w:t>
      </w:r>
      <w:r w:rsidRPr="002C3741">
        <w:rPr>
          <w:rFonts w:asciiTheme="minorHAnsi" w:eastAsia="Times New Roman" w:hAnsiTheme="minorHAnsi" w:cstheme="minorHAnsi"/>
          <w:sz w:val="24"/>
          <w:szCs w:val="24"/>
          <w:lang w:eastAsia="pl-PL"/>
        </w:rPr>
        <w:t>oczekiwań rodziców.</w:t>
      </w:r>
    </w:p>
    <w:p w14:paraId="76ADD40F" w14:textId="77777777" w:rsidR="00D73BDC" w:rsidRPr="002C3741" w:rsidRDefault="00D73BDC" w:rsidP="002C3741">
      <w:pPr>
        <w:numPr>
          <w:ilvl w:val="0"/>
          <w:numId w:val="36"/>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Ramowy rozkład dnia zawiera:</w:t>
      </w:r>
    </w:p>
    <w:p w14:paraId="05AD2F46" w14:textId="77777777" w:rsidR="00D73BDC" w:rsidRPr="002C3741" w:rsidRDefault="00D73BDC" w:rsidP="002C3741">
      <w:pPr>
        <w:numPr>
          <w:ilvl w:val="0"/>
          <w:numId w:val="3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godziny pracy Przedszkola;</w:t>
      </w:r>
    </w:p>
    <w:p w14:paraId="5FFB5297" w14:textId="77777777" w:rsidR="00D73BDC" w:rsidRPr="002C3741" w:rsidRDefault="00D73BDC" w:rsidP="002C3741">
      <w:pPr>
        <w:numPr>
          <w:ilvl w:val="0"/>
          <w:numId w:val="3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godziny pracy poszczególnych oddziałów;</w:t>
      </w:r>
    </w:p>
    <w:p w14:paraId="479C539B" w14:textId="77777777" w:rsidR="00D73BDC" w:rsidRPr="002C3741" w:rsidRDefault="00D73BDC" w:rsidP="002C3741">
      <w:pPr>
        <w:numPr>
          <w:ilvl w:val="0"/>
          <w:numId w:val="3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godziny posiłków;</w:t>
      </w:r>
    </w:p>
    <w:p w14:paraId="53403899" w14:textId="14065DDE" w:rsidR="00D73BDC" w:rsidRPr="002C3741" w:rsidRDefault="00D73BDC" w:rsidP="002C3741">
      <w:pPr>
        <w:numPr>
          <w:ilvl w:val="0"/>
          <w:numId w:val="36"/>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Harmonogram zajęć dodatkowych organizowanych w ramach środków finansowych Przedszkola, w tym religii oraz obowiązkowej, bezpłatnej nauki języka obcego</w:t>
      </w:r>
      <w:r w:rsidR="00752600" w:rsidRPr="002C3741">
        <w:rPr>
          <w:rFonts w:asciiTheme="minorHAnsi" w:eastAsia="Times New Roman" w:hAnsiTheme="minorHAnsi" w:cstheme="minorHAnsi"/>
          <w:sz w:val="24"/>
          <w:szCs w:val="24"/>
          <w:lang w:eastAsia="pl-PL"/>
        </w:rPr>
        <w:t>.</w:t>
      </w:r>
    </w:p>
    <w:p w14:paraId="61C836DF" w14:textId="77777777" w:rsidR="00D73BDC" w:rsidRPr="002C3741" w:rsidRDefault="00D73BDC" w:rsidP="002C3741">
      <w:pPr>
        <w:numPr>
          <w:ilvl w:val="0"/>
          <w:numId w:val="36"/>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Na podstawie ramowego rozkładu dnia nauczyciele ustalają dla swojego oddziału szczegółowy rozkład dnia, z uwzględnieniem potrzeb i zainteresowań dzieci.</w:t>
      </w:r>
    </w:p>
    <w:p w14:paraId="58EDFB6D" w14:textId="2C4B5ADA" w:rsidR="00D73BDC" w:rsidRPr="002C3741" w:rsidRDefault="00D73BDC" w:rsidP="002C3741">
      <w:pPr>
        <w:numPr>
          <w:ilvl w:val="0"/>
          <w:numId w:val="36"/>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Świadczenia udzielane w przedszkolu w zakresie podstawy programowej wychowania przedszkolnego, o której</w:t>
      </w:r>
      <w:r w:rsidR="005E3DC3">
        <w:rPr>
          <w:rFonts w:asciiTheme="minorHAnsi" w:eastAsia="Times New Roman" w:hAnsiTheme="minorHAnsi" w:cstheme="minorHAnsi"/>
          <w:sz w:val="24"/>
          <w:szCs w:val="24"/>
          <w:lang w:eastAsia="pl-PL"/>
        </w:rPr>
        <w:t xml:space="preserve"> mowa w odrębnych przepisach, </w:t>
      </w:r>
      <w:r w:rsidRPr="002C3741">
        <w:rPr>
          <w:rFonts w:asciiTheme="minorHAnsi" w:eastAsia="Times New Roman" w:hAnsiTheme="minorHAnsi" w:cstheme="minorHAnsi"/>
          <w:sz w:val="24"/>
          <w:szCs w:val="24"/>
          <w:lang w:eastAsia="pl-PL"/>
        </w:rPr>
        <w:t>realizowane są bezpłatnie w wymiarze 5 godzin dziennie, w godzinach 08.00- 13.00, na zasadach określonych w statucie Przedszkola.</w:t>
      </w:r>
    </w:p>
    <w:p w14:paraId="014B5641" w14:textId="3784D93E" w:rsidR="000B4C8D" w:rsidRPr="002C3741" w:rsidRDefault="00D73BDC" w:rsidP="002C3741">
      <w:pPr>
        <w:numPr>
          <w:ilvl w:val="0"/>
          <w:numId w:val="36"/>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Świadczenia udzielane w Przedszkolu w zakresie przekraczającym realizację podstawy programowej wychowania przedszkolnego podlegają opłacie w  wysokości okr</w:t>
      </w:r>
      <w:r w:rsidR="009653B3">
        <w:rPr>
          <w:rFonts w:asciiTheme="minorHAnsi" w:eastAsia="Times New Roman" w:hAnsiTheme="minorHAnsi" w:cstheme="minorHAnsi"/>
          <w:sz w:val="24"/>
          <w:szCs w:val="24"/>
          <w:lang w:eastAsia="pl-PL"/>
        </w:rPr>
        <w:t>eślonej przez organ prowadzący.</w:t>
      </w:r>
    </w:p>
    <w:p w14:paraId="332191B3" w14:textId="4F4AA484" w:rsidR="005909AE" w:rsidRPr="002C3741" w:rsidRDefault="005909AE"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Rozdział 7</w:t>
      </w:r>
    </w:p>
    <w:p w14:paraId="43AFA052" w14:textId="6006BD20" w:rsidR="000B4C8D" w:rsidRPr="002C3741" w:rsidRDefault="005909AE"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Zasady odpłatności za pobyt i w</w:t>
      </w:r>
      <w:r w:rsidR="0009624F" w:rsidRPr="002C3741">
        <w:rPr>
          <w:rFonts w:asciiTheme="minorHAnsi" w:eastAsia="Times New Roman" w:hAnsiTheme="minorHAnsi" w:cstheme="minorHAnsi"/>
          <w:sz w:val="24"/>
          <w:szCs w:val="24"/>
          <w:lang w:eastAsia="pl-PL"/>
        </w:rPr>
        <w:t>yżywienie dzieci w Przedszkolu</w:t>
      </w:r>
    </w:p>
    <w:p w14:paraId="36D0251B" w14:textId="44F78125" w:rsidR="000B4C8D" w:rsidRPr="002C3741" w:rsidRDefault="00752600"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30</w:t>
      </w:r>
    </w:p>
    <w:p w14:paraId="20B0162C" w14:textId="5F6FBA23" w:rsidR="005909AE" w:rsidRPr="002C3741" w:rsidRDefault="005909AE" w:rsidP="002C3741">
      <w:pPr>
        <w:numPr>
          <w:ilvl w:val="0"/>
          <w:numId w:val="38"/>
        </w:numPr>
        <w:spacing w:after="0" w:line="276" w:lineRule="auto"/>
        <w:ind w:left="357" w:hanging="357"/>
        <w:rPr>
          <w:rFonts w:asciiTheme="minorHAnsi" w:eastAsia="Calibri" w:hAnsiTheme="minorHAnsi" w:cstheme="minorHAnsi"/>
          <w:color w:val="000000"/>
          <w:sz w:val="24"/>
          <w:szCs w:val="24"/>
        </w:rPr>
      </w:pPr>
      <w:r w:rsidRPr="002C3741">
        <w:rPr>
          <w:rFonts w:asciiTheme="minorHAnsi" w:eastAsia="Times New Roman" w:hAnsiTheme="minorHAnsi" w:cstheme="minorHAnsi"/>
          <w:sz w:val="24"/>
          <w:szCs w:val="24"/>
          <w:lang w:eastAsia="pl-PL"/>
        </w:rPr>
        <w:t>Zasady odpłatności rodziców za pobyt dziecka w Przedszkolu reguluje Uchwała</w:t>
      </w:r>
      <w:r w:rsidR="00586959" w:rsidRPr="002C3741">
        <w:rPr>
          <w:rFonts w:asciiTheme="minorHAnsi" w:eastAsia="Times New Roman" w:hAnsiTheme="minorHAnsi" w:cstheme="minorHAnsi"/>
          <w:sz w:val="24"/>
          <w:szCs w:val="24"/>
          <w:lang w:eastAsia="pl-PL"/>
        </w:rPr>
        <w:t xml:space="preserve"> Rady Miejskiej w Łodzi</w:t>
      </w:r>
      <w:r w:rsidRPr="002C3741">
        <w:rPr>
          <w:rFonts w:asciiTheme="minorHAnsi" w:eastAsia="Times New Roman" w:hAnsiTheme="minorHAnsi" w:cstheme="minorHAnsi"/>
          <w:sz w:val="24"/>
          <w:szCs w:val="24"/>
          <w:lang w:eastAsia="pl-PL"/>
        </w:rPr>
        <w:t>.</w:t>
      </w:r>
    </w:p>
    <w:p w14:paraId="1E4F632A" w14:textId="77777777" w:rsidR="005909AE" w:rsidRPr="002C3741" w:rsidRDefault="005909AE" w:rsidP="002C3741">
      <w:pPr>
        <w:numPr>
          <w:ilvl w:val="0"/>
          <w:numId w:val="38"/>
        </w:numPr>
        <w:spacing w:after="0" w:line="276" w:lineRule="auto"/>
        <w:ind w:left="357" w:hanging="357"/>
        <w:rPr>
          <w:rFonts w:asciiTheme="minorHAnsi" w:eastAsia="Calibri" w:hAnsiTheme="minorHAnsi" w:cstheme="minorHAnsi"/>
          <w:color w:val="000000"/>
          <w:sz w:val="24"/>
          <w:szCs w:val="24"/>
        </w:rPr>
      </w:pPr>
      <w:r w:rsidRPr="002C3741">
        <w:rPr>
          <w:rFonts w:asciiTheme="minorHAnsi" w:eastAsia="Calibri" w:hAnsiTheme="minorHAnsi" w:cstheme="minorHAnsi"/>
          <w:sz w:val="24"/>
          <w:szCs w:val="24"/>
        </w:rPr>
        <w:t>W Przedszkolu zapewnia się bezpłatne nauczanie, wychowanie i opiekę w wymiarze 5 godzin.</w:t>
      </w:r>
    </w:p>
    <w:p w14:paraId="669BF92E" w14:textId="653FB2DF" w:rsidR="005909AE" w:rsidRPr="002C3741" w:rsidRDefault="004E748D" w:rsidP="002C3741">
      <w:pPr>
        <w:numPr>
          <w:ilvl w:val="0"/>
          <w:numId w:val="38"/>
        </w:numPr>
        <w:spacing w:after="0" w:line="276" w:lineRule="auto"/>
        <w:ind w:left="357" w:hanging="357"/>
        <w:rPr>
          <w:rFonts w:asciiTheme="minorHAnsi" w:eastAsia="Calibri" w:hAnsiTheme="minorHAnsi" w:cstheme="minorHAnsi"/>
          <w:color w:val="000000"/>
          <w:sz w:val="24"/>
          <w:szCs w:val="24"/>
        </w:rPr>
      </w:pPr>
      <w:r>
        <w:rPr>
          <w:rFonts w:asciiTheme="minorHAnsi" w:eastAsia="Calibri" w:hAnsiTheme="minorHAnsi" w:cstheme="minorHAnsi"/>
          <w:sz w:val="24"/>
          <w:szCs w:val="24"/>
        </w:rPr>
        <w:t xml:space="preserve">Warunki korzystania z wyżywienia w </w:t>
      </w:r>
      <w:r w:rsidR="005909AE" w:rsidRPr="002C3741">
        <w:rPr>
          <w:rFonts w:asciiTheme="minorHAnsi" w:eastAsia="Calibri" w:hAnsiTheme="minorHAnsi" w:cstheme="minorHAnsi"/>
          <w:sz w:val="24"/>
          <w:szCs w:val="24"/>
        </w:rPr>
        <w:t xml:space="preserve">Przedszkolu, </w:t>
      </w:r>
      <w:r>
        <w:rPr>
          <w:rFonts w:asciiTheme="minorHAnsi" w:eastAsia="Calibri" w:hAnsiTheme="minorHAnsi" w:cstheme="minorHAnsi"/>
          <w:sz w:val="24"/>
          <w:szCs w:val="24"/>
        </w:rPr>
        <w:t xml:space="preserve">w tym wysokość dziennej stawki za wyżywienie ustala Dyrektor w </w:t>
      </w:r>
      <w:r w:rsidR="005909AE" w:rsidRPr="002C3741">
        <w:rPr>
          <w:rFonts w:asciiTheme="minorHAnsi" w:eastAsia="Calibri" w:hAnsiTheme="minorHAnsi" w:cstheme="minorHAnsi"/>
          <w:sz w:val="24"/>
          <w:szCs w:val="24"/>
        </w:rPr>
        <w:t>poro</w:t>
      </w:r>
      <w:r>
        <w:rPr>
          <w:rFonts w:asciiTheme="minorHAnsi" w:eastAsia="Calibri" w:hAnsiTheme="minorHAnsi" w:cstheme="minorHAnsi"/>
          <w:sz w:val="24"/>
          <w:szCs w:val="24"/>
        </w:rPr>
        <w:t xml:space="preserve">zumieniu z </w:t>
      </w:r>
      <w:r w:rsidR="00586959" w:rsidRPr="002C3741">
        <w:rPr>
          <w:rFonts w:asciiTheme="minorHAnsi" w:eastAsia="Calibri" w:hAnsiTheme="minorHAnsi" w:cstheme="minorHAnsi"/>
          <w:sz w:val="24"/>
          <w:szCs w:val="24"/>
        </w:rPr>
        <w:t xml:space="preserve">organem prowadzącym </w:t>
      </w:r>
      <w:r w:rsidR="005909AE" w:rsidRPr="002C3741">
        <w:rPr>
          <w:rFonts w:asciiTheme="minorHAnsi" w:eastAsia="Calibri" w:hAnsiTheme="minorHAnsi" w:cstheme="minorHAnsi"/>
          <w:sz w:val="24"/>
          <w:szCs w:val="24"/>
        </w:rPr>
        <w:t>i przekazuje rodzicom na tablicy ogłoszeń i na stronie i</w:t>
      </w:r>
      <w:r w:rsidR="00906367" w:rsidRPr="002C3741">
        <w:rPr>
          <w:rFonts w:asciiTheme="minorHAnsi" w:eastAsia="Calibri" w:hAnsiTheme="minorHAnsi" w:cstheme="minorHAnsi"/>
          <w:sz w:val="24"/>
          <w:szCs w:val="24"/>
        </w:rPr>
        <w:t>nternetowej</w:t>
      </w:r>
      <w:r w:rsidR="0005546F" w:rsidRPr="002C3741">
        <w:rPr>
          <w:rFonts w:asciiTheme="minorHAnsi" w:eastAsia="Calibri" w:hAnsiTheme="minorHAnsi" w:cstheme="minorHAnsi"/>
          <w:sz w:val="24"/>
          <w:szCs w:val="24"/>
        </w:rPr>
        <w:t xml:space="preserve"> przedszkola</w:t>
      </w:r>
      <w:r w:rsidR="005909AE" w:rsidRPr="002C3741">
        <w:rPr>
          <w:rFonts w:asciiTheme="minorHAnsi" w:eastAsia="Calibri" w:hAnsiTheme="minorHAnsi" w:cstheme="minorHAnsi"/>
          <w:sz w:val="24"/>
          <w:szCs w:val="24"/>
        </w:rPr>
        <w:t>.</w:t>
      </w:r>
    </w:p>
    <w:p w14:paraId="08B33906" w14:textId="77777777" w:rsidR="005909AE" w:rsidRPr="002C3741" w:rsidRDefault="005909AE" w:rsidP="002C3741">
      <w:pPr>
        <w:numPr>
          <w:ilvl w:val="0"/>
          <w:numId w:val="38"/>
        </w:numPr>
        <w:spacing w:after="0" w:line="276" w:lineRule="auto"/>
        <w:ind w:left="357" w:hanging="357"/>
        <w:rPr>
          <w:rFonts w:asciiTheme="minorHAnsi" w:eastAsia="Calibri" w:hAnsiTheme="minorHAnsi" w:cstheme="minorHAnsi"/>
          <w:color w:val="000000"/>
          <w:sz w:val="24"/>
          <w:szCs w:val="24"/>
        </w:rPr>
      </w:pPr>
      <w:r w:rsidRPr="002C3741">
        <w:rPr>
          <w:rFonts w:asciiTheme="minorHAnsi" w:eastAsia="Calibri" w:hAnsiTheme="minorHAnsi" w:cstheme="minorHAnsi"/>
          <w:sz w:val="24"/>
          <w:szCs w:val="24"/>
        </w:rPr>
        <w:t>Przedszkole oferuje trzy posiłki : śniadanie, obiad i podwieczorek na zasadzie zbiorowego żywienia.</w:t>
      </w:r>
    </w:p>
    <w:p w14:paraId="5E9F5074" w14:textId="43E4AA42" w:rsidR="005909AE" w:rsidRPr="002C3741" w:rsidRDefault="005909AE" w:rsidP="002C3741">
      <w:pPr>
        <w:numPr>
          <w:ilvl w:val="0"/>
          <w:numId w:val="38"/>
        </w:numPr>
        <w:spacing w:after="0" w:line="276" w:lineRule="auto"/>
        <w:rPr>
          <w:rFonts w:asciiTheme="minorHAnsi" w:eastAsia="Calibri" w:hAnsiTheme="minorHAnsi" w:cstheme="minorHAnsi"/>
          <w:color w:val="000000"/>
          <w:sz w:val="24"/>
          <w:szCs w:val="24"/>
        </w:rPr>
      </w:pPr>
      <w:r w:rsidRPr="002C3741">
        <w:rPr>
          <w:rFonts w:asciiTheme="minorHAnsi" w:eastAsia="Calibri" w:hAnsiTheme="minorHAnsi" w:cstheme="minorHAnsi"/>
          <w:color w:val="000000"/>
          <w:sz w:val="24"/>
          <w:szCs w:val="24"/>
        </w:rPr>
        <w:t xml:space="preserve">Miesięczną opłatę za wyżywienie ustala się mnożąc stawkę żywieniową (wybraną przez rodziców dziecka) przez liczbę dni, w których dziecko korzystało </w:t>
      </w:r>
      <w:r w:rsidR="004E748D">
        <w:rPr>
          <w:rFonts w:asciiTheme="minorHAnsi" w:eastAsia="Calibri" w:hAnsiTheme="minorHAnsi" w:cstheme="minorHAnsi"/>
          <w:color w:val="000000"/>
          <w:sz w:val="24"/>
          <w:szCs w:val="24"/>
        </w:rPr>
        <w:t>z wyżywienia przyjmując zasadę:</w:t>
      </w:r>
    </w:p>
    <w:p w14:paraId="20DE519A" w14:textId="77777777" w:rsidR="005909AE" w:rsidRPr="002C3741" w:rsidRDefault="005909AE" w:rsidP="002C3741">
      <w:pPr>
        <w:spacing w:after="0" w:line="276" w:lineRule="auto"/>
        <w:ind w:firstLine="348"/>
        <w:rPr>
          <w:rFonts w:asciiTheme="minorHAnsi" w:eastAsia="Calibri" w:hAnsiTheme="minorHAnsi" w:cstheme="minorHAnsi"/>
          <w:color w:val="000000"/>
          <w:sz w:val="24"/>
          <w:szCs w:val="24"/>
        </w:rPr>
      </w:pPr>
      <w:r w:rsidRPr="002C3741">
        <w:rPr>
          <w:rFonts w:asciiTheme="minorHAnsi" w:eastAsia="Calibri" w:hAnsiTheme="minorHAnsi" w:cstheme="minorHAnsi"/>
          <w:color w:val="000000"/>
          <w:sz w:val="24"/>
          <w:szCs w:val="24"/>
        </w:rPr>
        <w:t>3 posiłki – 100% stawki dziennej,</w:t>
      </w:r>
    </w:p>
    <w:p w14:paraId="0BED4429" w14:textId="77777777" w:rsidR="005909AE" w:rsidRPr="002C3741" w:rsidRDefault="005909AE" w:rsidP="002C3741">
      <w:pPr>
        <w:spacing w:after="0" w:line="276" w:lineRule="auto"/>
        <w:ind w:firstLine="348"/>
        <w:rPr>
          <w:rFonts w:asciiTheme="minorHAnsi" w:eastAsia="Calibri" w:hAnsiTheme="minorHAnsi" w:cstheme="minorHAnsi"/>
          <w:color w:val="000000"/>
          <w:sz w:val="24"/>
          <w:szCs w:val="24"/>
        </w:rPr>
      </w:pPr>
      <w:r w:rsidRPr="002C3741">
        <w:rPr>
          <w:rFonts w:asciiTheme="minorHAnsi" w:eastAsia="Calibri" w:hAnsiTheme="minorHAnsi" w:cstheme="minorHAnsi"/>
          <w:color w:val="000000"/>
          <w:sz w:val="24"/>
          <w:szCs w:val="24"/>
        </w:rPr>
        <w:t>2 posiłki -   80% stawki dziennej,</w:t>
      </w:r>
    </w:p>
    <w:p w14:paraId="011D4EB7" w14:textId="5E779CBE" w:rsidR="005909AE" w:rsidRPr="002C3741" w:rsidRDefault="005909AE" w:rsidP="002C3741">
      <w:pPr>
        <w:spacing w:after="0" w:line="276" w:lineRule="auto"/>
        <w:ind w:firstLine="348"/>
        <w:rPr>
          <w:rFonts w:asciiTheme="minorHAnsi" w:eastAsia="Calibri" w:hAnsiTheme="minorHAnsi" w:cstheme="minorHAnsi"/>
          <w:color w:val="000000"/>
          <w:sz w:val="24"/>
          <w:szCs w:val="24"/>
        </w:rPr>
      </w:pPr>
      <w:r w:rsidRPr="002C3741">
        <w:rPr>
          <w:rFonts w:asciiTheme="minorHAnsi" w:eastAsia="Calibri" w:hAnsiTheme="minorHAnsi" w:cstheme="minorHAnsi"/>
          <w:color w:val="000000"/>
          <w:sz w:val="24"/>
          <w:szCs w:val="24"/>
        </w:rPr>
        <w:t>1 posiłek -   50% stawki dziennej.</w:t>
      </w:r>
    </w:p>
    <w:p w14:paraId="5C616C4A" w14:textId="77777777" w:rsidR="005909AE" w:rsidRPr="002C3741" w:rsidRDefault="005909AE" w:rsidP="002C3741">
      <w:pPr>
        <w:numPr>
          <w:ilvl w:val="0"/>
          <w:numId w:val="38"/>
        </w:numPr>
        <w:spacing w:after="0" w:line="276" w:lineRule="auto"/>
        <w:rPr>
          <w:rFonts w:asciiTheme="minorHAnsi" w:eastAsia="Calibri" w:hAnsiTheme="minorHAnsi" w:cstheme="minorHAnsi"/>
          <w:color w:val="000000"/>
          <w:sz w:val="24"/>
          <w:szCs w:val="24"/>
        </w:rPr>
      </w:pPr>
      <w:r w:rsidRPr="002C3741">
        <w:rPr>
          <w:rFonts w:asciiTheme="minorHAnsi" w:eastAsia="Calibri" w:hAnsiTheme="minorHAnsi" w:cstheme="minorHAnsi"/>
          <w:color w:val="000000"/>
          <w:sz w:val="24"/>
          <w:szCs w:val="24"/>
        </w:rPr>
        <w:t>Zmiana liczby posiłków dziecka może nastąpić od pierwszego dnia miesiąca następującego po miesiącu w którym rodzice pisemnie poinformują o zmianie ilości posiłków Dyrektora Przedszkola.</w:t>
      </w:r>
    </w:p>
    <w:p w14:paraId="20843A5D" w14:textId="77777777" w:rsidR="005909AE" w:rsidRPr="002C3741" w:rsidRDefault="005909AE" w:rsidP="002C3741">
      <w:pPr>
        <w:numPr>
          <w:ilvl w:val="0"/>
          <w:numId w:val="38"/>
        </w:numPr>
        <w:spacing w:before="100" w:beforeAutospacing="1" w:after="100" w:afterAutospacing="1" w:line="276" w:lineRule="auto"/>
        <w:rPr>
          <w:rFonts w:asciiTheme="minorHAnsi" w:eastAsia="Calibri" w:hAnsiTheme="minorHAnsi" w:cstheme="minorHAnsi"/>
          <w:sz w:val="24"/>
          <w:szCs w:val="24"/>
        </w:rPr>
      </w:pPr>
      <w:r w:rsidRPr="002C3741">
        <w:rPr>
          <w:rFonts w:asciiTheme="minorHAnsi" w:eastAsia="Calibri" w:hAnsiTheme="minorHAnsi" w:cstheme="minorHAnsi"/>
          <w:color w:val="000000"/>
          <w:sz w:val="24"/>
          <w:szCs w:val="24"/>
        </w:rPr>
        <w:t xml:space="preserve">Czas pobytu dziecka w Przedszkolu określają rodzice w informacji dotyczącej zasad korzystania z usług świadczonych przez Przedszkole. </w:t>
      </w:r>
    </w:p>
    <w:p w14:paraId="0BBFBACF" w14:textId="77777777" w:rsidR="005909AE" w:rsidRPr="002C3741" w:rsidRDefault="005909AE" w:rsidP="002C3741">
      <w:pPr>
        <w:numPr>
          <w:ilvl w:val="0"/>
          <w:numId w:val="38"/>
        </w:numPr>
        <w:spacing w:after="0" w:line="276" w:lineRule="auto"/>
        <w:rPr>
          <w:rFonts w:asciiTheme="minorHAnsi" w:eastAsia="Calibri" w:hAnsiTheme="minorHAnsi" w:cstheme="minorHAnsi"/>
          <w:sz w:val="24"/>
          <w:szCs w:val="24"/>
        </w:rPr>
      </w:pPr>
      <w:r w:rsidRPr="002C3741">
        <w:rPr>
          <w:rFonts w:asciiTheme="minorHAnsi" w:eastAsia="Calibri" w:hAnsiTheme="minorHAnsi" w:cstheme="minorHAnsi"/>
          <w:sz w:val="24"/>
          <w:szCs w:val="24"/>
        </w:rPr>
        <w:t>Zwolnienie w części lub w całości z opłat za korzystanie z wychowania przedszkolnego następuje zgodnie z zasadami określonymi w odpowiedniej uchwale Rady Miejskiej w Łodzi.</w:t>
      </w:r>
    </w:p>
    <w:p w14:paraId="556E5371" w14:textId="77777777" w:rsidR="005909AE" w:rsidRPr="002C3741" w:rsidRDefault="005909AE" w:rsidP="002C3741">
      <w:pPr>
        <w:spacing w:after="0" w:line="276" w:lineRule="auto"/>
        <w:rPr>
          <w:rFonts w:asciiTheme="minorHAnsi" w:eastAsia="Calibri" w:hAnsiTheme="minorHAnsi" w:cstheme="minorHAnsi"/>
          <w:sz w:val="24"/>
          <w:szCs w:val="24"/>
        </w:rPr>
      </w:pPr>
      <w:r w:rsidRPr="002C3741">
        <w:rPr>
          <w:rFonts w:asciiTheme="minorHAnsi" w:eastAsia="Calibri" w:hAnsiTheme="minorHAnsi" w:cstheme="minorHAnsi"/>
          <w:color w:val="000000"/>
          <w:sz w:val="24"/>
          <w:szCs w:val="24"/>
        </w:rPr>
        <w:t>§ 31</w:t>
      </w:r>
    </w:p>
    <w:p w14:paraId="0483F164" w14:textId="7B4C1A3F" w:rsidR="005909AE" w:rsidRPr="002C3741" w:rsidRDefault="005909AE" w:rsidP="002C3741">
      <w:pPr>
        <w:pStyle w:val="Akapitzlist"/>
        <w:numPr>
          <w:ilvl w:val="0"/>
          <w:numId w:val="78"/>
        </w:numPr>
        <w:spacing w:line="276" w:lineRule="auto"/>
        <w:rPr>
          <w:rFonts w:asciiTheme="minorHAnsi" w:eastAsia="Calibri" w:hAnsiTheme="minorHAnsi" w:cstheme="minorHAnsi"/>
        </w:rPr>
      </w:pPr>
      <w:r w:rsidRPr="002C3741">
        <w:rPr>
          <w:rFonts w:asciiTheme="minorHAnsi" w:eastAsia="Calibri" w:hAnsiTheme="minorHAnsi" w:cstheme="minorHAnsi"/>
        </w:rPr>
        <w:t xml:space="preserve">Opłaty za korzystanie z wychowania przedszkolnego oraz za wyżywienie powinny być wpłacone do 15 dnia kolejnego </w:t>
      </w:r>
      <w:r w:rsidR="00B05F75" w:rsidRPr="002C3741">
        <w:rPr>
          <w:rFonts w:asciiTheme="minorHAnsi" w:eastAsia="Calibri" w:hAnsiTheme="minorHAnsi" w:cstheme="minorHAnsi"/>
        </w:rPr>
        <w:t>miesiąca. na konto przedszkola</w:t>
      </w:r>
      <w:r w:rsidR="004E748D">
        <w:rPr>
          <w:rFonts w:asciiTheme="minorHAnsi" w:eastAsia="Calibri" w:hAnsiTheme="minorHAnsi" w:cstheme="minorHAnsi"/>
        </w:rPr>
        <w:t>: 27 124010371111 0011 0919 9227</w:t>
      </w:r>
    </w:p>
    <w:p w14:paraId="54D04CEA" w14:textId="77777777" w:rsidR="005909AE" w:rsidRPr="002C3741" w:rsidRDefault="005909AE" w:rsidP="002C3741">
      <w:pPr>
        <w:pStyle w:val="Akapitzlist"/>
        <w:numPr>
          <w:ilvl w:val="0"/>
          <w:numId w:val="78"/>
        </w:numPr>
        <w:spacing w:line="276" w:lineRule="auto"/>
        <w:rPr>
          <w:rFonts w:asciiTheme="minorHAnsi" w:eastAsia="Calibri" w:hAnsiTheme="minorHAnsi" w:cstheme="minorHAnsi"/>
        </w:rPr>
      </w:pPr>
      <w:r w:rsidRPr="002C3741">
        <w:rPr>
          <w:rFonts w:asciiTheme="minorHAnsi" w:eastAsia="Calibri" w:hAnsiTheme="minorHAnsi" w:cstheme="minorHAnsi"/>
        </w:rPr>
        <w:t>Przy wpłacie na rachunek bankowy, za termin dokonania opłaty przyjmuje się datę wpływu należności na konto Przedszkola.</w:t>
      </w:r>
    </w:p>
    <w:p w14:paraId="562380B4" w14:textId="526986EC" w:rsidR="005909AE" w:rsidRPr="002C3741" w:rsidRDefault="005909AE" w:rsidP="002C3741">
      <w:pPr>
        <w:pStyle w:val="Akapitzlist"/>
        <w:numPr>
          <w:ilvl w:val="0"/>
          <w:numId w:val="78"/>
        </w:numPr>
        <w:spacing w:line="276" w:lineRule="auto"/>
        <w:rPr>
          <w:rFonts w:asciiTheme="minorHAnsi" w:eastAsia="Calibri" w:hAnsiTheme="minorHAnsi" w:cstheme="minorHAnsi"/>
        </w:rPr>
      </w:pPr>
      <w:r w:rsidRPr="002C3741">
        <w:rPr>
          <w:rFonts w:asciiTheme="minorHAnsi" w:eastAsia="Calibri" w:hAnsiTheme="minorHAnsi" w:cstheme="minorHAnsi"/>
        </w:rPr>
        <w:t>W przypadku zalegania z opłatam</w:t>
      </w:r>
      <w:r w:rsidR="000B4C8D" w:rsidRPr="002C3741">
        <w:rPr>
          <w:rFonts w:asciiTheme="minorHAnsi" w:eastAsia="Calibri" w:hAnsiTheme="minorHAnsi" w:cstheme="minorHAnsi"/>
        </w:rPr>
        <w:t xml:space="preserve">i za korzystanie z Przedszkola </w:t>
      </w:r>
      <w:r w:rsidRPr="002C3741">
        <w:rPr>
          <w:rFonts w:asciiTheme="minorHAnsi" w:eastAsia="Calibri" w:hAnsiTheme="minorHAnsi" w:cstheme="minorHAnsi"/>
        </w:rPr>
        <w:t>i za wyżywienie Przedszkole będzie docho</w:t>
      </w:r>
      <w:r w:rsidR="000B4C8D" w:rsidRPr="002C3741">
        <w:rPr>
          <w:rFonts w:asciiTheme="minorHAnsi" w:eastAsia="Calibri" w:hAnsiTheme="minorHAnsi" w:cstheme="minorHAnsi"/>
        </w:rPr>
        <w:t xml:space="preserve">dzić zwrotu należnych kwot </w:t>
      </w:r>
      <w:r w:rsidRPr="002C3741">
        <w:rPr>
          <w:rFonts w:asciiTheme="minorHAnsi" w:eastAsia="Calibri" w:hAnsiTheme="minorHAnsi" w:cstheme="minorHAnsi"/>
        </w:rPr>
        <w:t>w drodze postępowania egzekucyjnego w administracji.</w:t>
      </w:r>
    </w:p>
    <w:p w14:paraId="2B0D4F1C" w14:textId="77777777" w:rsidR="005909AE" w:rsidRPr="002C3741" w:rsidRDefault="005909AE" w:rsidP="002C3741">
      <w:pPr>
        <w:pStyle w:val="Akapitzlist"/>
        <w:numPr>
          <w:ilvl w:val="0"/>
          <w:numId w:val="78"/>
        </w:numPr>
        <w:spacing w:line="276" w:lineRule="auto"/>
        <w:rPr>
          <w:rFonts w:asciiTheme="minorHAnsi" w:eastAsia="Calibri" w:hAnsiTheme="minorHAnsi" w:cstheme="minorHAnsi"/>
        </w:rPr>
      </w:pPr>
      <w:r w:rsidRPr="002C3741">
        <w:rPr>
          <w:rFonts w:asciiTheme="minorHAnsi" w:eastAsia="Calibri" w:hAnsiTheme="minorHAnsi" w:cstheme="minorHAnsi"/>
        </w:rPr>
        <w:t>Rodzice dziecka sześcioletniego wnoszą tylko opłaty za wyżywienie.</w:t>
      </w:r>
    </w:p>
    <w:p w14:paraId="4D5BD93A" w14:textId="70777DFD" w:rsidR="00752600" w:rsidRPr="002C3741" w:rsidRDefault="005909AE" w:rsidP="002C3741">
      <w:pPr>
        <w:pStyle w:val="Akapitzlist"/>
        <w:numPr>
          <w:ilvl w:val="0"/>
          <w:numId w:val="78"/>
        </w:numPr>
        <w:spacing w:line="276" w:lineRule="auto"/>
        <w:rPr>
          <w:rFonts w:asciiTheme="minorHAnsi" w:eastAsia="Calibri" w:hAnsiTheme="minorHAnsi" w:cstheme="minorHAnsi"/>
        </w:rPr>
      </w:pPr>
      <w:r w:rsidRPr="002C3741">
        <w:rPr>
          <w:rFonts w:asciiTheme="minorHAnsi" w:eastAsia="Calibri" w:hAnsiTheme="minorHAnsi" w:cstheme="minorHAnsi"/>
        </w:rPr>
        <w:t xml:space="preserve">Dyrektor Przedszkola zawiadamia rodziców o </w:t>
      </w:r>
      <w:r w:rsidR="000B4C8D" w:rsidRPr="002C3741">
        <w:rPr>
          <w:rFonts w:asciiTheme="minorHAnsi" w:eastAsia="Calibri" w:hAnsiTheme="minorHAnsi" w:cstheme="minorHAnsi"/>
        </w:rPr>
        <w:t xml:space="preserve">wysokości opłat za korzystanie </w:t>
      </w:r>
      <w:r w:rsidRPr="002C3741">
        <w:rPr>
          <w:rFonts w:asciiTheme="minorHAnsi" w:eastAsia="Calibri" w:hAnsiTheme="minorHAnsi" w:cstheme="minorHAnsi"/>
        </w:rPr>
        <w:t>z wychowania przedszkolnego oraz za korzystanie z wyżywienia do 5 dnia każdego miesiąca. Zawiadomienie dokonane jest na piśmie. Rodzic jest zobowiązany do odbioru informacji również w sytuacji nieobecności dziecka w przedszkolu.</w:t>
      </w:r>
    </w:p>
    <w:p w14:paraId="08A1B537" w14:textId="2AA8E97F" w:rsidR="005909AE" w:rsidRPr="002C3741" w:rsidRDefault="005909AE" w:rsidP="002C3741">
      <w:pPr>
        <w:spacing w:after="0" w:line="276" w:lineRule="auto"/>
        <w:rPr>
          <w:rFonts w:asciiTheme="minorHAnsi" w:eastAsia="Calibri" w:hAnsiTheme="minorHAnsi" w:cstheme="minorHAnsi"/>
          <w:sz w:val="24"/>
          <w:szCs w:val="24"/>
        </w:rPr>
      </w:pPr>
      <w:r w:rsidRPr="002C3741">
        <w:rPr>
          <w:rFonts w:asciiTheme="minorHAnsi" w:eastAsia="Calibri" w:hAnsiTheme="minorHAnsi" w:cstheme="minorHAnsi"/>
          <w:color w:val="000000"/>
          <w:sz w:val="24"/>
          <w:szCs w:val="24"/>
        </w:rPr>
        <w:t>§</w:t>
      </w:r>
      <w:r w:rsidR="0009624F" w:rsidRPr="002C3741">
        <w:rPr>
          <w:rFonts w:asciiTheme="minorHAnsi" w:eastAsia="Calibri" w:hAnsiTheme="minorHAnsi" w:cstheme="minorHAnsi"/>
          <w:color w:val="000000"/>
          <w:sz w:val="24"/>
          <w:szCs w:val="24"/>
        </w:rPr>
        <w:t xml:space="preserve"> 32</w:t>
      </w:r>
    </w:p>
    <w:p w14:paraId="6514991F" w14:textId="7B3722CF" w:rsidR="00752600" w:rsidRPr="002C3741" w:rsidRDefault="00752600" w:rsidP="002C3741">
      <w:pPr>
        <w:numPr>
          <w:ilvl w:val="0"/>
          <w:numId w:val="107"/>
        </w:numPr>
        <w:spacing w:after="74" w:line="276" w:lineRule="auto"/>
        <w:ind w:hanging="358"/>
        <w:rPr>
          <w:rFonts w:asciiTheme="minorHAnsi" w:hAnsiTheme="minorHAnsi" w:cstheme="minorHAnsi"/>
          <w:sz w:val="24"/>
          <w:szCs w:val="24"/>
        </w:rPr>
      </w:pPr>
      <w:r w:rsidRPr="002C3741">
        <w:rPr>
          <w:rFonts w:asciiTheme="minorHAnsi" w:hAnsiTheme="minorHAnsi" w:cstheme="minorHAnsi"/>
          <w:sz w:val="24"/>
          <w:szCs w:val="24"/>
        </w:rPr>
        <w:t>Opłata za wyżywienie i liczbę godzin płatnych zajęć pobierana jest z dołu od rodziców poprzez wpłatę na rachunek Przedszkol</w:t>
      </w:r>
      <w:r w:rsidR="004E748D">
        <w:rPr>
          <w:rFonts w:asciiTheme="minorHAnsi" w:hAnsiTheme="minorHAnsi" w:cstheme="minorHAnsi"/>
          <w:sz w:val="24"/>
          <w:szCs w:val="24"/>
        </w:rPr>
        <w:t xml:space="preserve">a </w:t>
      </w:r>
      <w:r w:rsidRPr="002C3741">
        <w:rPr>
          <w:rFonts w:asciiTheme="minorHAnsi" w:hAnsiTheme="minorHAnsi" w:cstheme="minorHAnsi"/>
          <w:sz w:val="24"/>
          <w:szCs w:val="24"/>
        </w:rPr>
        <w:t xml:space="preserve">do 15 dnia miesiąca po odebraniu przez rodziców zawiadomienia o opłatach, zgodnie z wykorzystaną ilością posiłków i liczbą godzin płatnych zajęć. W przypadku, gdy ten dzień jest ustawowo wolny od pracy za ostatni dzień płatności </w:t>
      </w:r>
      <w:r w:rsidRPr="002C3741">
        <w:rPr>
          <w:rFonts w:asciiTheme="minorHAnsi" w:hAnsiTheme="minorHAnsi" w:cstheme="minorHAnsi"/>
          <w:sz w:val="24"/>
          <w:szCs w:val="24"/>
        </w:rPr>
        <w:lastRenderedPageBreak/>
        <w:t>uważa się najbliższy dzień powszedni. Za dzień</w:t>
      </w:r>
      <w:r w:rsidR="004E748D">
        <w:rPr>
          <w:rFonts w:asciiTheme="minorHAnsi" w:hAnsiTheme="minorHAnsi" w:cstheme="minorHAnsi"/>
          <w:sz w:val="24"/>
          <w:szCs w:val="24"/>
        </w:rPr>
        <w:t xml:space="preserve"> płatności przelewem uznaje się</w:t>
      </w:r>
      <w:r w:rsidRPr="002C3741">
        <w:rPr>
          <w:rFonts w:asciiTheme="minorHAnsi" w:hAnsiTheme="minorHAnsi" w:cstheme="minorHAnsi"/>
          <w:sz w:val="24"/>
          <w:szCs w:val="24"/>
        </w:rPr>
        <w:t xml:space="preserve"> dzień obciążen</w:t>
      </w:r>
      <w:r w:rsidR="009653B3">
        <w:rPr>
          <w:rFonts w:asciiTheme="minorHAnsi" w:hAnsiTheme="minorHAnsi" w:cstheme="minorHAnsi"/>
          <w:sz w:val="24"/>
          <w:szCs w:val="24"/>
        </w:rPr>
        <w:t>ia rachunku bankowego płatnika.</w:t>
      </w:r>
    </w:p>
    <w:p w14:paraId="4581C752" w14:textId="117B7C6E" w:rsidR="00752600" w:rsidRPr="002C3741" w:rsidRDefault="00752600" w:rsidP="002C3741">
      <w:pPr>
        <w:pStyle w:val="Akapitzlist"/>
        <w:numPr>
          <w:ilvl w:val="0"/>
          <w:numId w:val="107"/>
        </w:numPr>
        <w:spacing w:after="74" w:line="276" w:lineRule="auto"/>
        <w:ind w:hanging="279"/>
        <w:rPr>
          <w:rFonts w:asciiTheme="minorHAnsi" w:hAnsiTheme="minorHAnsi" w:cstheme="minorHAnsi"/>
        </w:rPr>
      </w:pPr>
      <w:r w:rsidRPr="002C3741">
        <w:rPr>
          <w:rFonts w:asciiTheme="minorHAnsi" w:hAnsiTheme="minorHAnsi" w:cstheme="minorHAnsi"/>
        </w:rPr>
        <w:t>Dyrektor Przedszkola, w drodze czynności materialno-technicznych, dokonuje stosownego obliczenia miesięcznej należności wynikającej z liczby godzin płatnych zajęć, z których dziecko korzystało w danym miesiącu z wychowania przedszkolnego oraz liczby spożytych posiłków i zawiadamia rodziców</w:t>
      </w:r>
    </w:p>
    <w:p w14:paraId="1EC87620" w14:textId="77777777" w:rsidR="00752600" w:rsidRPr="002C3741" w:rsidRDefault="00752600" w:rsidP="002C3741">
      <w:pPr>
        <w:pStyle w:val="Akapitzlist"/>
        <w:numPr>
          <w:ilvl w:val="0"/>
          <w:numId w:val="108"/>
        </w:numPr>
        <w:spacing w:after="74" w:line="276" w:lineRule="auto"/>
        <w:ind w:left="284" w:hanging="284"/>
        <w:rPr>
          <w:rFonts w:asciiTheme="minorHAnsi" w:hAnsiTheme="minorHAnsi" w:cstheme="minorHAnsi"/>
        </w:rPr>
      </w:pPr>
      <w:r w:rsidRPr="002C3741">
        <w:rPr>
          <w:rFonts w:asciiTheme="minorHAnsi" w:hAnsiTheme="minorHAnsi" w:cstheme="minorHAnsi"/>
        </w:rPr>
        <w:t>Dyrektor Przedszkola zawiadamia rodziców o wysokości opłat za korzystanie z wychowania przedszkolnego oraz za korzystanie z wyżywienia do 5 dnia każdego miesiąca.</w:t>
      </w:r>
    </w:p>
    <w:p w14:paraId="0B686EF1" w14:textId="77777777" w:rsidR="000B4C8D" w:rsidRPr="002C3741" w:rsidRDefault="00752600" w:rsidP="002C3741">
      <w:pPr>
        <w:pStyle w:val="Akapitzlist"/>
        <w:numPr>
          <w:ilvl w:val="0"/>
          <w:numId w:val="108"/>
        </w:numPr>
        <w:spacing w:after="74" w:line="276" w:lineRule="auto"/>
        <w:ind w:left="284" w:hanging="284"/>
        <w:rPr>
          <w:rFonts w:asciiTheme="minorHAnsi" w:hAnsiTheme="minorHAnsi" w:cstheme="minorHAnsi"/>
        </w:rPr>
      </w:pPr>
      <w:r w:rsidRPr="002C3741">
        <w:rPr>
          <w:rFonts w:asciiTheme="minorHAnsi" w:hAnsiTheme="minorHAnsi" w:cstheme="minorHAnsi"/>
        </w:rPr>
        <w:t>Zawiadomienie może być dokonane pisemnie lub pocztą elektroniczną na adres wskazany przez rodzica</w:t>
      </w:r>
    </w:p>
    <w:p w14:paraId="0B078106" w14:textId="49CE538F" w:rsidR="00752600" w:rsidRPr="002C3741" w:rsidRDefault="00752600" w:rsidP="002C3741">
      <w:pPr>
        <w:pStyle w:val="Akapitzlist"/>
        <w:numPr>
          <w:ilvl w:val="0"/>
          <w:numId w:val="108"/>
        </w:numPr>
        <w:spacing w:after="74" w:line="276" w:lineRule="auto"/>
        <w:ind w:left="284" w:hanging="284"/>
        <w:rPr>
          <w:rFonts w:asciiTheme="minorHAnsi" w:hAnsiTheme="minorHAnsi" w:cstheme="minorHAnsi"/>
        </w:rPr>
      </w:pPr>
      <w:r w:rsidRPr="002C3741">
        <w:rPr>
          <w:rFonts w:asciiTheme="minorHAnsi" w:hAnsiTheme="minorHAnsi" w:cstheme="minorHAnsi"/>
        </w:rPr>
        <w:t>Rodzic jest zobowiązany do odbioru zawiadomienia. Za dni nieobecności dziecka w Przedszkolu przysługuje zwrot stawki żywieniowej. Osobą odpowiedzialną za wyliczenie dni jest nauczyciel danego oddziału. Osobą odpowiedzialną za ustalenie wysokości kwoty do odpisu jest specjalista. Odpisu dokonuje się  w miesiącu następnym. Do rejestracji czasu pobytu dziecka w przedszkolu stosuje się system elektroniczny.</w:t>
      </w:r>
    </w:p>
    <w:p w14:paraId="0C5EEB2B" w14:textId="4456E917" w:rsidR="000B4C8D" w:rsidRPr="002C3741" w:rsidRDefault="000B4C8D" w:rsidP="002C3741">
      <w:pPr>
        <w:pStyle w:val="Akapitzlist"/>
        <w:spacing w:after="74" w:line="276" w:lineRule="auto"/>
        <w:ind w:left="0"/>
        <w:rPr>
          <w:rFonts w:asciiTheme="minorHAnsi" w:hAnsiTheme="minorHAnsi" w:cstheme="minorHAnsi"/>
        </w:rPr>
      </w:pPr>
      <w:r w:rsidRPr="002C3741">
        <w:rPr>
          <w:rFonts w:asciiTheme="minorHAnsi" w:hAnsiTheme="minorHAnsi" w:cstheme="minorHAnsi"/>
        </w:rPr>
        <w:t xml:space="preserve">3. </w:t>
      </w:r>
      <w:r w:rsidR="00752600" w:rsidRPr="002C3741">
        <w:rPr>
          <w:rFonts w:asciiTheme="minorHAnsi" w:hAnsiTheme="minorHAnsi" w:cstheme="minorHAnsi"/>
        </w:rPr>
        <w:t>Nieuiszczenie należnej opłaty skutkuje wszczęciem procedury dochodzenia zwrotu należności budżetowych z tytułu nieuiszczenia należnych opłat na podstawie przepisów o postępowaniu egzekucyjnym w administracji.</w:t>
      </w:r>
    </w:p>
    <w:p w14:paraId="60B2F376" w14:textId="3C2943C9" w:rsidR="00752600" w:rsidRPr="002C3741" w:rsidRDefault="000B4C8D" w:rsidP="002C3741">
      <w:pPr>
        <w:spacing w:after="74" w:line="276" w:lineRule="auto"/>
        <w:rPr>
          <w:rFonts w:asciiTheme="minorHAnsi" w:hAnsiTheme="minorHAnsi" w:cstheme="minorHAnsi"/>
          <w:sz w:val="24"/>
          <w:szCs w:val="24"/>
        </w:rPr>
      </w:pPr>
      <w:r w:rsidRPr="002C3741">
        <w:rPr>
          <w:rFonts w:asciiTheme="minorHAnsi" w:hAnsiTheme="minorHAnsi" w:cstheme="minorHAnsi"/>
          <w:sz w:val="24"/>
          <w:szCs w:val="24"/>
        </w:rPr>
        <w:t xml:space="preserve">4. </w:t>
      </w:r>
      <w:r w:rsidR="00752600" w:rsidRPr="002C3741">
        <w:rPr>
          <w:rFonts w:asciiTheme="minorHAnsi" w:hAnsiTheme="minorHAnsi" w:cstheme="minorHAnsi"/>
          <w:sz w:val="24"/>
          <w:szCs w:val="24"/>
        </w:rPr>
        <w:t>Zasady udzielania ulg w odpłatności za świadczenia przedszkola zaw</w:t>
      </w:r>
      <w:r w:rsidR="004E748D">
        <w:rPr>
          <w:rFonts w:asciiTheme="minorHAnsi" w:hAnsiTheme="minorHAnsi" w:cstheme="minorHAnsi"/>
          <w:sz w:val="24"/>
          <w:szCs w:val="24"/>
        </w:rPr>
        <w:t>arte są w odrębnych przepisach.</w:t>
      </w:r>
    </w:p>
    <w:p w14:paraId="4C32D0D4" w14:textId="52986CC5" w:rsidR="00752600" w:rsidRPr="002C3741" w:rsidRDefault="00752600" w:rsidP="002C3741">
      <w:pPr>
        <w:pStyle w:val="Akapitzlist"/>
        <w:numPr>
          <w:ilvl w:val="0"/>
          <w:numId w:val="109"/>
        </w:numPr>
        <w:tabs>
          <w:tab w:val="num" w:pos="1080"/>
        </w:tabs>
        <w:spacing w:line="276" w:lineRule="auto"/>
        <w:ind w:left="284" w:hanging="284"/>
        <w:rPr>
          <w:rFonts w:asciiTheme="minorHAnsi" w:hAnsiTheme="minorHAnsi" w:cstheme="minorHAnsi"/>
        </w:rPr>
      </w:pPr>
      <w:r w:rsidRPr="002C3741">
        <w:rPr>
          <w:rFonts w:asciiTheme="minorHAnsi" w:hAnsiTheme="minorHAnsi" w:cstheme="minorHAnsi"/>
        </w:rPr>
        <w:t>Zmiana godzin pobytu dziecka w Przedszkolu może nastąpić od pierwszego dnia miesiąca następującego po miesiącu, w którym rodzic pisemnie poinformował o zmianie dyrektora Przedszkola</w:t>
      </w:r>
    </w:p>
    <w:p w14:paraId="243D7759" w14:textId="4198254B" w:rsidR="00752600" w:rsidRPr="002C3741" w:rsidRDefault="00752600" w:rsidP="002C3741">
      <w:pPr>
        <w:pStyle w:val="Akapitzlist"/>
        <w:numPr>
          <w:ilvl w:val="0"/>
          <w:numId w:val="109"/>
        </w:numPr>
        <w:tabs>
          <w:tab w:val="num" w:pos="1080"/>
        </w:tabs>
        <w:spacing w:line="276" w:lineRule="auto"/>
        <w:ind w:left="284" w:hanging="284"/>
        <w:rPr>
          <w:rFonts w:asciiTheme="minorHAnsi" w:hAnsiTheme="minorHAnsi" w:cstheme="minorHAnsi"/>
          <w:bCs/>
        </w:rPr>
      </w:pPr>
      <w:r w:rsidRPr="002C3741">
        <w:rPr>
          <w:rFonts w:asciiTheme="minorHAnsi" w:hAnsiTheme="minorHAnsi" w:cstheme="minorHAnsi"/>
        </w:rPr>
        <w:t>Zmiana liczby lub rodzaju posiłków może nastąpić od pierwszego dnia miesiąca następującego po miesiącu, w którym rodzic pisemnie poinformował o zmianie dyrektora Przedszkola</w:t>
      </w:r>
      <w:r w:rsidRPr="002C3741">
        <w:rPr>
          <w:rFonts w:asciiTheme="minorHAnsi" w:hAnsiTheme="minorHAnsi" w:cstheme="minorHAnsi"/>
          <w:bCs/>
        </w:rPr>
        <w:t>”.</w:t>
      </w:r>
    </w:p>
    <w:p w14:paraId="4FA53FB7" w14:textId="5A716E79" w:rsidR="00D73BDC" w:rsidRPr="002C3741" w:rsidRDefault="00D73BDC" w:rsidP="002C3741">
      <w:pPr>
        <w:spacing w:after="0" w:line="276" w:lineRule="auto"/>
        <w:rPr>
          <w:rFonts w:asciiTheme="minorHAnsi" w:eastAsia="Calibri" w:hAnsiTheme="minorHAnsi" w:cstheme="minorHAnsi"/>
          <w:color w:val="000000"/>
          <w:sz w:val="24"/>
          <w:szCs w:val="24"/>
        </w:rPr>
      </w:pPr>
      <w:r w:rsidRPr="002C3741">
        <w:rPr>
          <w:rFonts w:asciiTheme="minorHAnsi" w:eastAsia="Calibri" w:hAnsiTheme="minorHAnsi" w:cstheme="minorHAnsi"/>
          <w:color w:val="000000"/>
          <w:sz w:val="24"/>
          <w:szCs w:val="24"/>
        </w:rPr>
        <w:t>§ 33</w:t>
      </w:r>
    </w:p>
    <w:p w14:paraId="169E3B3A" w14:textId="7D868168" w:rsidR="00EC67A4" w:rsidRPr="002C3741" w:rsidRDefault="00EC67A4" w:rsidP="002C3741">
      <w:pPr>
        <w:numPr>
          <w:ilvl w:val="0"/>
          <w:numId w:val="110"/>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Pracownicy Przedszkola mają możliwość odpłatnego korzystania z posiłków</w:t>
      </w:r>
      <w:r w:rsidR="004E748D">
        <w:rPr>
          <w:rFonts w:asciiTheme="minorHAnsi" w:hAnsiTheme="minorHAnsi" w:cstheme="minorHAnsi"/>
          <w:sz w:val="24"/>
          <w:szCs w:val="24"/>
        </w:rPr>
        <w:t xml:space="preserve"> oferowanych przez Przedszkole.</w:t>
      </w:r>
    </w:p>
    <w:p w14:paraId="4F52DF02" w14:textId="0EECC2F1" w:rsidR="00EC67A4" w:rsidRPr="002C3741" w:rsidRDefault="00EC67A4" w:rsidP="002C3741">
      <w:pPr>
        <w:numPr>
          <w:ilvl w:val="0"/>
          <w:numId w:val="110"/>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Koszt przygotowania posiłku obejmuje koszty produktów zuży</w:t>
      </w:r>
      <w:r w:rsidR="004E748D">
        <w:rPr>
          <w:rFonts w:asciiTheme="minorHAnsi" w:hAnsiTheme="minorHAnsi" w:cstheme="minorHAnsi"/>
          <w:sz w:val="24"/>
          <w:szCs w:val="24"/>
        </w:rPr>
        <w:t>tych do przygotowania posiłków.</w:t>
      </w:r>
    </w:p>
    <w:p w14:paraId="3BCCE0F1" w14:textId="436139BB" w:rsidR="00C5475A" w:rsidRPr="002C3741" w:rsidRDefault="00EC67A4" w:rsidP="002C3741">
      <w:pPr>
        <w:numPr>
          <w:ilvl w:val="0"/>
          <w:numId w:val="110"/>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Pracownicy Przedszkola mają możliwość korzystania z posiłków oferowanych przez Przedszkole, przy czym opłata dla pracowników niepedagogicznych, z wyłączeniem pracowników kuchni i </w:t>
      </w:r>
      <w:r w:rsidR="000B4C8D" w:rsidRPr="002C3741">
        <w:rPr>
          <w:rFonts w:asciiTheme="minorHAnsi" w:hAnsiTheme="minorHAnsi" w:cstheme="minorHAnsi"/>
          <w:sz w:val="24"/>
          <w:szCs w:val="24"/>
        </w:rPr>
        <w:t>specjalisty</w:t>
      </w:r>
      <w:r w:rsidR="004E748D">
        <w:rPr>
          <w:rFonts w:asciiTheme="minorHAnsi" w:hAnsiTheme="minorHAnsi" w:cstheme="minorHAnsi"/>
          <w:sz w:val="24"/>
          <w:szCs w:val="24"/>
        </w:rPr>
        <w:t xml:space="preserve">, </w:t>
      </w:r>
      <w:r w:rsidRPr="002C3741">
        <w:rPr>
          <w:rFonts w:asciiTheme="minorHAnsi" w:hAnsiTheme="minorHAnsi" w:cstheme="minorHAnsi"/>
          <w:sz w:val="24"/>
          <w:szCs w:val="24"/>
        </w:rPr>
        <w:t>jest powiększona o staw</w:t>
      </w:r>
      <w:r w:rsidR="004E748D">
        <w:rPr>
          <w:rFonts w:asciiTheme="minorHAnsi" w:hAnsiTheme="minorHAnsi" w:cstheme="minorHAnsi"/>
          <w:sz w:val="24"/>
          <w:szCs w:val="24"/>
        </w:rPr>
        <w:t>kę podatku VAT w wysokości 23%.</w:t>
      </w:r>
    </w:p>
    <w:p w14:paraId="75FF6058"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Rozdział 8</w:t>
      </w:r>
    </w:p>
    <w:p w14:paraId="22FA1DB0" w14:textId="7DE75A5A"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Nauczyciel</w:t>
      </w:r>
      <w:r w:rsidR="0009624F" w:rsidRPr="002C3741">
        <w:rPr>
          <w:rFonts w:asciiTheme="minorHAnsi" w:eastAsia="Times New Roman" w:hAnsiTheme="minorHAnsi" w:cstheme="minorHAnsi"/>
          <w:sz w:val="24"/>
          <w:szCs w:val="24"/>
          <w:lang w:eastAsia="pl-PL"/>
        </w:rPr>
        <w:t>e i inni pracownicy Przedszkola</w:t>
      </w:r>
    </w:p>
    <w:p w14:paraId="70519DAF" w14:textId="59E85EF9" w:rsidR="00D73BDC" w:rsidRPr="002C3741" w:rsidRDefault="00EC67A4"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34</w:t>
      </w:r>
    </w:p>
    <w:p w14:paraId="73AE1780" w14:textId="77777777" w:rsidR="0009624F" w:rsidRPr="002C3741" w:rsidRDefault="00D73BDC" w:rsidP="002C3741">
      <w:pPr>
        <w:numPr>
          <w:ilvl w:val="0"/>
          <w:numId w:val="42"/>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 Przedszkolu zatrudnia się nauczycieli oraz pracowników administracyjno-obsługowych.</w:t>
      </w:r>
    </w:p>
    <w:p w14:paraId="5E25A651" w14:textId="6BA6A8FE" w:rsidR="00D73BDC" w:rsidRPr="002C3741" w:rsidRDefault="00D73BDC" w:rsidP="002C3741">
      <w:pPr>
        <w:numPr>
          <w:ilvl w:val="0"/>
          <w:numId w:val="42"/>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Nauczycieli oraz pracowników, o których mow</w:t>
      </w:r>
      <w:r w:rsidR="000B4C8D" w:rsidRPr="002C3741">
        <w:rPr>
          <w:rFonts w:asciiTheme="minorHAnsi" w:eastAsia="Times New Roman" w:hAnsiTheme="minorHAnsi" w:cstheme="minorHAnsi"/>
          <w:sz w:val="24"/>
          <w:szCs w:val="24"/>
          <w:lang w:eastAsia="pl-PL"/>
        </w:rPr>
        <w:t xml:space="preserve">a w ust.1, zatrudnia i zwalnia </w:t>
      </w:r>
      <w:r w:rsidRPr="002C3741">
        <w:rPr>
          <w:rFonts w:asciiTheme="minorHAnsi" w:eastAsia="Times New Roman" w:hAnsiTheme="minorHAnsi" w:cstheme="minorHAnsi"/>
          <w:sz w:val="24"/>
          <w:szCs w:val="24"/>
          <w:lang w:eastAsia="pl-PL"/>
        </w:rPr>
        <w:t xml:space="preserve">z zachowaniem odrębnych przepisów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 xml:space="preserve"> Przedszkola.</w:t>
      </w:r>
    </w:p>
    <w:p w14:paraId="656A4CFC" w14:textId="77777777" w:rsidR="00D73BDC" w:rsidRPr="002C3741" w:rsidRDefault="00D73BDC" w:rsidP="002C3741">
      <w:pPr>
        <w:numPr>
          <w:ilvl w:val="0"/>
          <w:numId w:val="42"/>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Pracownicy pedagogiczni oraz pozostali pracownicy Przedszkola są zatrudniani według potrzeb na podstawie zatwierdzonego na dany rok szkolny arkusza organizacyjnego.</w:t>
      </w:r>
    </w:p>
    <w:p w14:paraId="3A185E67" w14:textId="79EABC4A" w:rsidR="00D73BDC" w:rsidRPr="002C3741" w:rsidRDefault="00D73BDC" w:rsidP="002C3741">
      <w:pPr>
        <w:numPr>
          <w:ilvl w:val="0"/>
          <w:numId w:val="42"/>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Szczegółowe zadania pracowników pedagogicz</w:t>
      </w:r>
      <w:r w:rsidR="000B4C8D" w:rsidRPr="002C3741">
        <w:rPr>
          <w:rFonts w:asciiTheme="minorHAnsi" w:eastAsia="Times New Roman" w:hAnsiTheme="minorHAnsi" w:cstheme="minorHAnsi"/>
          <w:sz w:val="24"/>
          <w:szCs w:val="24"/>
          <w:lang w:eastAsia="pl-PL"/>
        </w:rPr>
        <w:t xml:space="preserve">nych znajdują się w załączniku </w:t>
      </w:r>
      <w:r w:rsidRPr="002C3741">
        <w:rPr>
          <w:rFonts w:asciiTheme="minorHAnsi" w:eastAsia="Times New Roman" w:hAnsiTheme="minorHAnsi" w:cstheme="minorHAnsi"/>
          <w:sz w:val="24"/>
          <w:szCs w:val="24"/>
          <w:lang w:eastAsia="pl-PL"/>
        </w:rPr>
        <w:t>do regulaminu pracy.</w:t>
      </w:r>
    </w:p>
    <w:p w14:paraId="53EA5CC0" w14:textId="3F527480" w:rsidR="00D73BDC" w:rsidRPr="002C3741" w:rsidRDefault="00D73BDC" w:rsidP="002C3741">
      <w:pPr>
        <w:numPr>
          <w:ilvl w:val="0"/>
          <w:numId w:val="42"/>
        </w:num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 xml:space="preserve">Szczegółowe zadania pracowników administracyjno-obsługowych określa </w:t>
      </w:r>
      <w:r w:rsidR="00A858F6" w:rsidRPr="002C3741">
        <w:rPr>
          <w:rFonts w:asciiTheme="minorHAnsi" w:eastAsia="Times New Roman" w:hAnsiTheme="minorHAnsi" w:cstheme="minorHAnsi"/>
          <w:sz w:val="24"/>
          <w:szCs w:val="24"/>
          <w:lang w:eastAsia="pl-PL"/>
        </w:rPr>
        <w:t>Dyrektor</w:t>
      </w:r>
      <w:r w:rsidR="000B4C8D" w:rsidRPr="002C3741">
        <w:rPr>
          <w:rFonts w:asciiTheme="minorHAnsi" w:eastAsia="Times New Roman" w:hAnsiTheme="minorHAnsi" w:cstheme="minorHAnsi"/>
          <w:sz w:val="24"/>
          <w:szCs w:val="24"/>
          <w:lang w:eastAsia="pl-PL"/>
        </w:rPr>
        <w:t xml:space="preserve"> Przedszkola w </w:t>
      </w:r>
      <w:r w:rsidRPr="002C3741">
        <w:rPr>
          <w:rFonts w:asciiTheme="minorHAnsi" w:eastAsia="Times New Roman" w:hAnsiTheme="minorHAnsi" w:cstheme="minorHAnsi"/>
          <w:sz w:val="24"/>
          <w:szCs w:val="24"/>
          <w:lang w:eastAsia="pl-PL"/>
        </w:rPr>
        <w:t>załączniku w regulaminie pracy.</w:t>
      </w:r>
    </w:p>
    <w:p w14:paraId="60F50897" w14:textId="1B599CB5"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3</w:t>
      </w:r>
      <w:r w:rsidR="00EC67A4" w:rsidRPr="002C3741">
        <w:rPr>
          <w:rFonts w:asciiTheme="minorHAnsi" w:eastAsia="Times New Roman" w:hAnsiTheme="minorHAnsi" w:cstheme="minorHAnsi"/>
          <w:sz w:val="24"/>
          <w:szCs w:val="24"/>
          <w:lang w:eastAsia="pl-PL"/>
        </w:rPr>
        <w:t>5</w:t>
      </w:r>
    </w:p>
    <w:p w14:paraId="335776B4" w14:textId="77777777" w:rsidR="00D73BDC" w:rsidRPr="002C3741" w:rsidRDefault="00D73BDC" w:rsidP="002C3741">
      <w:pPr>
        <w:numPr>
          <w:ilvl w:val="0"/>
          <w:numId w:val="43"/>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Do zadań nauczycieli związanych z zapewnieniem bezpieczeństwa dzieciom w czasie zajęć organizowanych przez </w:t>
      </w:r>
      <w:r w:rsidR="00A858F6" w:rsidRPr="002C3741">
        <w:rPr>
          <w:rFonts w:asciiTheme="minorHAnsi" w:eastAsia="Times New Roman" w:hAnsiTheme="minorHAnsi" w:cstheme="minorHAnsi"/>
          <w:sz w:val="24"/>
          <w:szCs w:val="24"/>
          <w:lang w:eastAsia="pl-PL"/>
        </w:rPr>
        <w:t>Przedszkole</w:t>
      </w:r>
      <w:r w:rsidRPr="002C3741">
        <w:rPr>
          <w:rFonts w:asciiTheme="minorHAnsi" w:eastAsia="Times New Roman" w:hAnsiTheme="minorHAnsi" w:cstheme="minorHAnsi"/>
          <w:sz w:val="24"/>
          <w:szCs w:val="24"/>
          <w:lang w:eastAsia="pl-PL"/>
        </w:rPr>
        <w:t xml:space="preserve"> należy w szczególności:</w:t>
      </w:r>
    </w:p>
    <w:p w14:paraId="3D7195CE" w14:textId="57959B8F" w:rsidR="00D73BDC" w:rsidRPr="002C3741" w:rsidRDefault="00D73BDC" w:rsidP="002C3741">
      <w:pPr>
        <w:numPr>
          <w:ilvl w:val="0"/>
          <w:numId w:val="44"/>
        </w:numPr>
        <w:spacing w:after="0" w:line="276" w:lineRule="auto"/>
        <w:ind w:left="357"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sprawowanie bezpośredniej opieki nad powier</w:t>
      </w:r>
      <w:r w:rsidR="000B4C8D" w:rsidRPr="002C3741">
        <w:rPr>
          <w:rFonts w:asciiTheme="minorHAnsi" w:eastAsia="Times New Roman" w:hAnsiTheme="minorHAnsi" w:cstheme="minorHAnsi"/>
          <w:sz w:val="24"/>
          <w:szCs w:val="24"/>
          <w:lang w:eastAsia="pl-PL"/>
        </w:rPr>
        <w:t xml:space="preserve">zonymi dziećmi w czasie pobytu </w:t>
      </w:r>
      <w:r w:rsidRPr="002C3741">
        <w:rPr>
          <w:rFonts w:asciiTheme="minorHAnsi" w:eastAsia="Times New Roman" w:hAnsiTheme="minorHAnsi" w:cstheme="minorHAnsi"/>
          <w:sz w:val="24"/>
          <w:szCs w:val="24"/>
          <w:lang w:eastAsia="pl-PL"/>
        </w:rPr>
        <w:t>w Przedszkolu oraz w trakcie zajęć poza jego terenem;</w:t>
      </w:r>
    </w:p>
    <w:p w14:paraId="498CE570" w14:textId="77777777" w:rsidR="00D73BDC" w:rsidRPr="002C3741" w:rsidRDefault="00D73BDC" w:rsidP="002C3741">
      <w:pPr>
        <w:numPr>
          <w:ilvl w:val="0"/>
          <w:numId w:val="44"/>
        </w:numPr>
        <w:spacing w:after="0" w:line="276" w:lineRule="auto"/>
        <w:ind w:left="357"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systematyczne kontrolowanie miejsc, w których prowadzone są zajęcia;</w:t>
      </w:r>
    </w:p>
    <w:p w14:paraId="3D4ADF37" w14:textId="77777777" w:rsidR="00D73BDC" w:rsidRPr="002C3741" w:rsidRDefault="00D73BDC" w:rsidP="002C3741">
      <w:pPr>
        <w:numPr>
          <w:ilvl w:val="0"/>
          <w:numId w:val="44"/>
        </w:numPr>
        <w:spacing w:after="0" w:line="276" w:lineRule="auto"/>
        <w:ind w:left="357"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powiadamianie o uszkodzonych salach lub sprzętach;</w:t>
      </w:r>
    </w:p>
    <w:p w14:paraId="7C621F89" w14:textId="77777777" w:rsidR="00D73BDC" w:rsidRPr="002C3741" w:rsidRDefault="00D73BDC" w:rsidP="002C3741">
      <w:pPr>
        <w:numPr>
          <w:ilvl w:val="0"/>
          <w:numId w:val="44"/>
        </w:numPr>
        <w:spacing w:after="0" w:line="276" w:lineRule="auto"/>
        <w:ind w:left="357"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kontrola obecności dzieci na zajęciach;</w:t>
      </w:r>
    </w:p>
    <w:p w14:paraId="5B60D3D0" w14:textId="77777777" w:rsidR="00D73BDC" w:rsidRPr="002C3741" w:rsidRDefault="00D73BDC" w:rsidP="002C3741">
      <w:pPr>
        <w:numPr>
          <w:ilvl w:val="0"/>
          <w:numId w:val="44"/>
        </w:numPr>
        <w:spacing w:after="0" w:line="276" w:lineRule="auto"/>
        <w:ind w:left="357"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powiadomienie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a Przedszkola o wypadku dziecka;</w:t>
      </w:r>
    </w:p>
    <w:p w14:paraId="2CAAB4F2" w14:textId="7A278D9B" w:rsidR="00D73BDC" w:rsidRPr="002C3741" w:rsidRDefault="00D73BDC" w:rsidP="002C3741">
      <w:pPr>
        <w:numPr>
          <w:ilvl w:val="0"/>
          <w:numId w:val="44"/>
        </w:numPr>
        <w:spacing w:after="0" w:line="276" w:lineRule="auto"/>
        <w:ind w:left="357"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organizowanie wycieczek i spacerów zgodni</w:t>
      </w:r>
      <w:r w:rsidR="004E748D">
        <w:rPr>
          <w:rFonts w:asciiTheme="minorHAnsi" w:eastAsia="Times New Roman" w:hAnsiTheme="minorHAnsi" w:cstheme="minorHAnsi"/>
          <w:sz w:val="24"/>
          <w:szCs w:val="24"/>
          <w:lang w:eastAsia="pl-PL"/>
        </w:rPr>
        <w:t>e z obowiązującym w Przedszkolu</w:t>
      </w:r>
      <w:r w:rsidRPr="002C3741">
        <w:rPr>
          <w:rFonts w:asciiTheme="minorHAnsi" w:eastAsia="Times New Roman" w:hAnsiTheme="minorHAnsi" w:cstheme="minorHAnsi"/>
          <w:sz w:val="24"/>
          <w:szCs w:val="24"/>
          <w:lang w:eastAsia="pl-PL"/>
        </w:rPr>
        <w:t xml:space="preserve"> Regulaminem wycieczek i spacerów.</w:t>
      </w:r>
    </w:p>
    <w:p w14:paraId="4EA02979" w14:textId="4E78922D" w:rsidR="00EC67A4" w:rsidRPr="002C3741" w:rsidRDefault="00EC67A4" w:rsidP="002C3741">
      <w:pPr>
        <w:spacing w:after="0" w:line="276" w:lineRule="auto"/>
        <w:rPr>
          <w:rFonts w:asciiTheme="minorHAnsi" w:hAnsiTheme="minorHAnsi" w:cstheme="minorHAnsi"/>
          <w:sz w:val="24"/>
          <w:szCs w:val="24"/>
        </w:rPr>
      </w:pPr>
      <w:r w:rsidRPr="002C3741">
        <w:rPr>
          <w:rFonts w:asciiTheme="minorHAnsi" w:hAnsiTheme="minorHAnsi" w:cstheme="minorHAnsi"/>
          <w:sz w:val="24"/>
          <w:szCs w:val="24"/>
        </w:rPr>
        <w:t>1a. Do zadań specjalistów: psychologa, pedagoga specjalnego, logopedy, terapeuty pedagogicznego związanych z zapewnieniem bezpieczeństwa dzieciom w czasie zajęć organizowanych przez Prze</w:t>
      </w:r>
      <w:r w:rsidR="004E748D">
        <w:rPr>
          <w:rFonts w:asciiTheme="minorHAnsi" w:hAnsiTheme="minorHAnsi" w:cstheme="minorHAnsi"/>
          <w:sz w:val="24"/>
          <w:szCs w:val="24"/>
        </w:rPr>
        <w:t>dszkole należy w szczególności:</w:t>
      </w:r>
    </w:p>
    <w:p w14:paraId="7163DCF9" w14:textId="76802E7C" w:rsidR="00EC67A4" w:rsidRPr="002C3741" w:rsidRDefault="00EC67A4" w:rsidP="002C3741">
      <w:p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1)</w:t>
      </w:r>
      <w:r w:rsidRPr="002C3741">
        <w:rPr>
          <w:rFonts w:asciiTheme="minorHAnsi" w:hAnsiTheme="minorHAnsi" w:cstheme="minorHAnsi"/>
          <w:sz w:val="24"/>
          <w:szCs w:val="24"/>
        </w:rPr>
        <w:tab/>
        <w:t>sprawowanie bezpośredniej opieki nad powierzonymi dziećmi w czasie pobytu w Przedszkolu oraz w t</w:t>
      </w:r>
      <w:r w:rsidR="004E748D">
        <w:rPr>
          <w:rFonts w:asciiTheme="minorHAnsi" w:hAnsiTheme="minorHAnsi" w:cstheme="minorHAnsi"/>
          <w:sz w:val="24"/>
          <w:szCs w:val="24"/>
        </w:rPr>
        <w:t>rakcie zajęć poza jego terenem;</w:t>
      </w:r>
    </w:p>
    <w:p w14:paraId="1F214162" w14:textId="439C7CAC" w:rsidR="00EC67A4" w:rsidRPr="002C3741" w:rsidRDefault="00EC67A4" w:rsidP="002C3741">
      <w:p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2)</w:t>
      </w:r>
      <w:r w:rsidRPr="002C3741">
        <w:rPr>
          <w:rFonts w:asciiTheme="minorHAnsi" w:hAnsiTheme="minorHAnsi" w:cstheme="minorHAnsi"/>
          <w:sz w:val="24"/>
          <w:szCs w:val="24"/>
        </w:rPr>
        <w:tab/>
        <w:t>systematyczne kontrolowanie miejsc, w</w:t>
      </w:r>
      <w:r w:rsidR="004E748D">
        <w:rPr>
          <w:rFonts w:asciiTheme="minorHAnsi" w:hAnsiTheme="minorHAnsi" w:cstheme="minorHAnsi"/>
          <w:sz w:val="24"/>
          <w:szCs w:val="24"/>
        </w:rPr>
        <w:t xml:space="preserve"> których prowadzone są zajęcia;</w:t>
      </w:r>
    </w:p>
    <w:p w14:paraId="59D60911" w14:textId="334E0300" w:rsidR="00EC67A4" w:rsidRPr="002C3741" w:rsidRDefault="00EC67A4" w:rsidP="002C3741">
      <w:p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3)</w:t>
      </w:r>
      <w:r w:rsidRPr="002C3741">
        <w:rPr>
          <w:rFonts w:asciiTheme="minorHAnsi" w:hAnsiTheme="minorHAnsi" w:cstheme="minorHAnsi"/>
          <w:sz w:val="24"/>
          <w:szCs w:val="24"/>
        </w:rPr>
        <w:tab/>
        <w:t>powiadamianie o usz</w:t>
      </w:r>
      <w:r w:rsidR="004E748D">
        <w:rPr>
          <w:rFonts w:asciiTheme="minorHAnsi" w:hAnsiTheme="minorHAnsi" w:cstheme="minorHAnsi"/>
          <w:sz w:val="24"/>
          <w:szCs w:val="24"/>
        </w:rPr>
        <w:t>kodzonych salach lub sprzętach;</w:t>
      </w:r>
    </w:p>
    <w:p w14:paraId="0326C16C" w14:textId="552CB6FD" w:rsidR="00EC67A4" w:rsidRPr="002C3741" w:rsidRDefault="00EC67A4" w:rsidP="002C3741">
      <w:p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4)</w:t>
      </w:r>
      <w:r w:rsidRPr="002C3741">
        <w:rPr>
          <w:rFonts w:asciiTheme="minorHAnsi" w:hAnsiTheme="minorHAnsi" w:cstheme="minorHAnsi"/>
          <w:sz w:val="24"/>
          <w:szCs w:val="24"/>
        </w:rPr>
        <w:tab/>
        <w:t>kontrola obecności pow</w:t>
      </w:r>
      <w:r w:rsidR="004E748D">
        <w:rPr>
          <w:rFonts w:asciiTheme="minorHAnsi" w:hAnsiTheme="minorHAnsi" w:cstheme="minorHAnsi"/>
          <w:sz w:val="24"/>
          <w:szCs w:val="24"/>
        </w:rPr>
        <w:t>ierzonych dzieci w przedszkolu;</w:t>
      </w:r>
    </w:p>
    <w:p w14:paraId="00D70376" w14:textId="3873E97F" w:rsidR="00EC67A4" w:rsidRPr="002C3741" w:rsidRDefault="00EC67A4" w:rsidP="002C3741">
      <w:p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5)</w:t>
      </w:r>
      <w:r w:rsidRPr="002C3741">
        <w:rPr>
          <w:rFonts w:asciiTheme="minorHAnsi" w:hAnsiTheme="minorHAnsi" w:cstheme="minorHAnsi"/>
          <w:sz w:val="24"/>
          <w:szCs w:val="24"/>
        </w:rPr>
        <w:tab/>
        <w:t>powiadomienie Dyrektora</w:t>
      </w:r>
      <w:r w:rsidR="004E748D">
        <w:rPr>
          <w:rFonts w:asciiTheme="minorHAnsi" w:hAnsiTheme="minorHAnsi" w:cstheme="minorHAnsi"/>
          <w:sz w:val="24"/>
          <w:szCs w:val="24"/>
        </w:rPr>
        <w:t xml:space="preserve"> Przedszkola o wypadku dziecka;</w:t>
      </w:r>
    </w:p>
    <w:p w14:paraId="2084FFC6" w14:textId="2CBBE346" w:rsidR="00763AD2" w:rsidRPr="002C3741" w:rsidRDefault="00D73BDC" w:rsidP="002C3741">
      <w:pPr>
        <w:numPr>
          <w:ilvl w:val="0"/>
          <w:numId w:val="43"/>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Nauczycieli w wykonywaniu zadań, o których mowa w ust.1, wspomagają pracownicy administracyjno-obsługowi Przedszkola.</w:t>
      </w:r>
    </w:p>
    <w:p w14:paraId="6BB1FAD9" w14:textId="5614DE3C" w:rsidR="00C5475A" w:rsidRPr="002C3741" w:rsidRDefault="00EC67A4"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36</w:t>
      </w:r>
    </w:p>
    <w:p w14:paraId="3CE585FB" w14:textId="41BA20FB" w:rsidR="00D73BDC" w:rsidRPr="002C3741" w:rsidRDefault="00D73BDC" w:rsidP="002C3741">
      <w:pPr>
        <w:pStyle w:val="Akapitzlist"/>
        <w:numPr>
          <w:ilvl w:val="3"/>
          <w:numId w:val="63"/>
        </w:numPr>
        <w:tabs>
          <w:tab w:val="clear" w:pos="2880"/>
        </w:tabs>
        <w:spacing w:line="276" w:lineRule="auto"/>
        <w:ind w:left="284" w:hanging="284"/>
        <w:rPr>
          <w:rFonts w:asciiTheme="minorHAnsi" w:hAnsiTheme="minorHAnsi" w:cstheme="minorHAnsi"/>
        </w:rPr>
      </w:pPr>
      <w:r w:rsidRPr="002C3741">
        <w:rPr>
          <w:rFonts w:asciiTheme="minorHAnsi" w:hAnsiTheme="minorHAnsi" w:cstheme="minorHAnsi"/>
        </w:rPr>
        <w:t>Zakres zadań nauczycieli związanych ze współdziałaniem z rodzicami w sprawach wychowania i nauczania dzieci obejmuje:</w:t>
      </w:r>
    </w:p>
    <w:p w14:paraId="4C51BE5B" w14:textId="77777777" w:rsidR="00D73BDC" w:rsidRPr="002C3741" w:rsidRDefault="00D73BDC" w:rsidP="002C3741">
      <w:pPr>
        <w:numPr>
          <w:ilvl w:val="0"/>
          <w:numId w:val="45"/>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uzgodnienie celów oraz sposobów współpracy nauczycieli i rodziców;</w:t>
      </w:r>
    </w:p>
    <w:p w14:paraId="77009088" w14:textId="77777777" w:rsidR="00D73BDC" w:rsidRPr="002C3741" w:rsidRDefault="00D73BDC" w:rsidP="002C3741">
      <w:pPr>
        <w:numPr>
          <w:ilvl w:val="0"/>
          <w:numId w:val="45"/>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rozpoznanie i ustalenie potrzeb rozwojowych dziecka;</w:t>
      </w:r>
    </w:p>
    <w:p w14:paraId="6BB5ABB0" w14:textId="77777777" w:rsidR="00D73BDC" w:rsidRPr="002C3741" w:rsidRDefault="00D73BDC" w:rsidP="002C3741">
      <w:pPr>
        <w:numPr>
          <w:ilvl w:val="0"/>
          <w:numId w:val="45"/>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indywidualizacja oddziaływań dydaktyczno- wychowawczych</w:t>
      </w:r>
    </w:p>
    <w:p w14:paraId="33886990" w14:textId="77777777" w:rsidR="00D73BDC" w:rsidRPr="002C3741" w:rsidRDefault="00D73BDC" w:rsidP="002C3741">
      <w:pPr>
        <w:numPr>
          <w:ilvl w:val="0"/>
          <w:numId w:val="45"/>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ustalenie w porozumieniu z rodzicami określonych sposobów oddziaływań wychowawczych;</w:t>
      </w:r>
    </w:p>
    <w:p w14:paraId="13467F13" w14:textId="77777777" w:rsidR="00D73BDC" w:rsidRPr="002C3741" w:rsidRDefault="00D73BDC" w:rsidP="002C3741">
      <w:pPr>
        <w:numPr>
          <w:ilvl w:val="0"/>
          <w:numId w:val="45"/>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udzielanie rodzicom pomocy w rozwiązywaniu problemów wychowawczych;</w:t>
      </w:r>
    </w:p>
    <w:p w14:paraId="1285B381" w14:textId="77777777" w:rsidR="00D73BDC" w:rsidRPr="002C3741" w:rsidRDefault="00D73BDC" w:rsidP="002C3741">
      <w:pPr>
        <w:numPr>
          <w:ilvl w:val="0"/>
          <w:numId w:val="45"/>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zapoznawanie rodziców z zadaniami wynikającymi z programu wychowania przedszkolnego realizowanego w danym oddziale;</w:t>
      </w:r>
    </w:p>
    <w:p w14:paraId="2E4406CC" w14:textId="5866DA9B" w:rsidR="00D73BDC" w:rsidRPr="002C3741" w:rsidRDefault="00D73BDC" w:rsidP="002C3741">
      <w:pPr>
        <w:numPr>
          <w:ilvl w:val="0"/>
          <w:numId w:val="45"/>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przekazywanie informacji dotyczących dzi</w:t>
      </w:r>
      <w:r w:rsidR="004E748D">
        <w:rPr>
          <w:rFonts w:asciiTheme="minorHAnsi" w:eastAsia="Times New Roman" w:hAnsiTheme="minorHAnsi" w:cstheme="minorHAnsi"/>
          <w:sz w:val="24"/>
          <w:szCs w:val="24"/>
          <w:lang w:eastAsia="pl-PL"/>
        </w:rPr>
        <w:t>ecka, jego zachowania i rozwoju</w:t>
      </w:r>
      <w:r w:rsidRPr="002C3741">
        <w:rPr>
          <w:rFonts w:asciiTheme="minorHAnsi" w:eastAsia="Times New Roman" w:hAnsiTheme="minorHAnsi" w:cstheme="minorHAnsi"/>
          <w:sz w:val="24"/>
          <w:szCs w:val="24"/>
          <w:lang w:eastAsia="pl-PL"/>
        </w:rPr>
        <w:t>.</w:t>
      </w:r>
    </w:p>
    <w:p w14:paraId="5DCC1B3D" w14:textId="77777777" w:rsidR="00EC67A4" w:rsidRPr="002C3741" w:rsidRDefault="00D73BDC" w:rsidP="002C3741">
      <w:pPr>
        <w:numPr>
          <w:ilvl w:val="0"/>
          <w:numId w:val="45"/>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angażowanie rodziców w działalność Przedszkola.</w:t>
      </w:r>
    </w:p>
    <w:p w14:paraId="6CAF73CD" w14:textId="4E873372" w:rsidR="00992D14" w:rsidRPr="002C3741" w:rsidRDefault="00EC67A4" w:rsidP="002C3741">
      <w:pPr>
        <w:numPr>
          <w:ilvl w:val="0"/>
          <w:numId w:val="45"/>
        </w:numPr>
        <w:spacing w:after="0" w:line="276" w:lineRule="auto"/>
        <w:ind w:left="284" w:hanging="284"/>
        <w:rPr>
          <w:rFonts w:asciiTheme="minorHAnsi" w:eastAsia="Times New Roman" w:hAnsiTheme="minorHAnsi" w:cstheme="minorHAnsi"/>
          <w:sz w:val="24"/>
          <w:szCs w:val="24"/>
          <w:lang w:eastAsia="pl-PL"/>
        </w:rPr>
      </w:pPr>
      <w:r w:rsidRPr="002C3741">
        <w:rPr>
          <w:rFonts w:asciiTheme="minorHAnsi" w:hAnsiTheme="minorHAnsi" w:cstheme="minorHAnsi"/>
          <w:sz w:val="24"/>
          <w:szCs w:val="24"/>
        </w:rPr>
        <w:t>Udz</w:t>
      </w:r>
      <w:r w:rsidR="00F30513">
        <w:rPr>
          <w:rFonts w:asciiTheme="minorHAnsi" w:hAnsiTheme="minorHAnsi" w:cstheme="minorHAnsi"/>
          <w:sz w:val="24"/>
          <w:szCs w:val="24"/>
        </w:rPr>
        <w:t>ielanie pomocy psychologiczno–</w:t>
      </w:r>
      <w:r w:rsidRPr="002C3741">
        <w:rPr>
          <w:rFonts w:asciiTheme="minorHAnsi" w:hAnsiTheme="minorHAnsi" w:cstheme="minorHAnsi"/>
          <w:sz w:val="24"/>
          <w:szCs w:val="24"/>
        </w:rPr>
        <w:t>pedagogicznej.</w:t>
      </w:r>
    </w:p>
    <w:p w14:paraId="4E08EE24" w14:textId="582D9BED" w:rsidR="00992D14" w:rsidRPr="002C3741" w:rsidRDefault="004E748D" w:rsidP="002C3741">
      <w:pPr>
        <w:pStyle w:val="Akapitzlist"/>
        <w:numPr>
          <w:ilvl w:val="2"/>
          <w:numId w:val="63"/>
        </w:numPr>
        <w:tabs>
          <w:tab w:val="clear" w:pos="2160"/>
        </w:tabs>
        <w:spacing w:line="276" w:lineRule="auto"/>
        <w:ind w:left="284" w:hanging="284"/>
        <w:rPr>
          <w:rFonts w:asciiTheme="minorHAnsi" w:hAnsiTheme="minorHAnsi" w:cstheme="minorHAnsi"/>
        </w:rPr>
      </w:pPr>
      <w:r>
        <w:rPr>
          <w:rFonts w:asciiTheme="minorHAnsi" w:hAnsiTheme="minorHAnsi" w:cstheme="minorHAnsi"/>
        </w:rPr>
        <w:t xml:space="preserve">Zakres zadań </w:t>
      </w:r>
      <w:r w:rsidR="00EC67A4" w:rsidRPr="002C3741">
        <w:rPr>
          <w:rFonts w:asciiTheme="minorHAnsi" w:hAnsiTheme="minorHAnsi" w:cstheme="minorHAnsi"/>
        </w:rPr>
        <w:t>specjalistów: psychologa, pedagoga s</w:t>
      </w:r>
      <w:r w:rsidR="00992D14" w:rsidRPr="002C3741">
        <w:rPr>
          <w:rFonts w:asciiTheme="minorHAnsi" w:hAnsiTheme="minorHAnsi" w:cstheme="minorHAnsi"/>
        </w:rPr>
        <w:t xml:space="preserve">pecjalnego, logopedy, terapeuty </w:t>
      </w:r>
      <w:r w:rsidR="00EC67A4" w:rsidRPr="002C3741">
        <w:rPr>
          <w:rFonts w:asciiTheme="minorHAnsi" w:hAnsiTheme="minorHAnsi" w:cstheme="minorHAnsi"/>
        </w:rPr>
        <w:t>pedagogicznego związanych</w:t>
      </w:r>
      <w:r>
        <w:rPr>
          <w:rFonts w:asciiTheme="minorHAnsi" w:hAnsiTheme="minorHAnsi" w:cstheme="minorHAnsi"/>
        </w:rPr>
        <w:t xml:space="preserve"> ze współdziałaniem z rodzicami</w:t>
      </w:r>
      <w:r w:rsidR="00EC67A4" w:rsidRPr="002C3741">
        <w:rPr>
          <w:rFonts w:asciiTheme="minorHAnsi" w:hAnsiTheme="minorHAnsi" w:cstheme="minorHAnsi"/>
        </w:rPr>
        <w:t xml:space="preserve"> w sprawach wychowan</w:t>
      </w:r>
      <w:r>
        <w:rPr>
          <w:rFonts w:asciiTheme="minorHAnsi" w:hAnsiTheme="minorHAnsi" w:cstheme="minorHAnsi"/>
        </w:rPr>
        <w:t>ia i nauczania dzieci obejmuje:</w:t>
      </w:r>
    </w:p>
    <w:p w14:paraId="23CC7E51" w14:textId="67D20051" w:rsidR="00EC67A4" w:rsidRPr="002C3741" w:rsidRDefault="00EC67A4" w:rsidP="002C3741">
      <w:pPr>
        <w:pStyle w:val="Akapitzlist"/>
        <w:numPr>
          <w:ilvl w:val="0"/>
          <w:numId w:val="118"/>
        </w:numPr>
        <w:spacing w:after="100" w:afterAutospacing="1" w:line="276" w:lineRule="auto"/>
        <w:ind w:left="284" w:hanging="284"/>
        <w:rPr>
          <w:rFonts w:asciiTheme="minorHAnsi" w:hAnsiTheme="minorHAnsi" w:cstheme="minorHAnsi"/>
        </w:rPr>
      </w:pPr>
      <w:r w:rsidRPr="002C3741">
        <w:rPr>
          <w:rFonts w:asciiTheme="minorHAnsi" w:hAnsiTheme="minorHAnsi" w:cstheme="minorHAnsi"/>
        </w:rPr>
        <w:t>Uzgodnienie celów oraz sposobów wspó</w:t>
      </w:r>
      <w:r w:rsidR="00F30513">
        <w:rPr>
          <w:rFonts w:asciiTheme="minorHAnsi" w:hAnsiTheme="minorHAnsi" w:cstheme="minorHAnsi"/>
        </w:rPr>
        <w:t>łpracy specjalistów i rodziców;</w:t>
      </w:r>
    </w:p>
    <w:p w14:paraId="7716A84A" w14:textId="23E2A2EC" w:rsidR="00EC67A4" w:rsidRPr="002C3741" w:rsidRDefault="00EC67A4" w:rsidP="002C3741">
      <w:pPr>
        <w:pStyle w:val="Akapitzlist"/>
        <w:numPr>
          <w:ilvl w:val="0"/>
          <w:numId w:val="118"/>
        </w:numPr>
        <w:spacing w:after="100" w:afterAutospacing="1" w:line="276" w:lineRule="auto"/>
        <w:ind w:left="284" w:hanging="284"/>
        <w:rPr>
          <w:rFonts w:asciiTheme="minorHAnsi" w:hAnsiTheme="minorHAnsi" w:cstheme="minorHAnsi"/>
        </w:rPr>
      </w:pPr>
      <w:r w:rsidRPr="002C3741">
        <w:rPr>
          <w:rFonts w:asciiTheme="minorHAnsi" w:hAnsiTheme="minorHAnsi" w:cstheme="minorHAnsi"/>
        </w:rPr>
        <w:t>Rozpoznanie i ustalen</w:t>
      </w:r>
      <w:r w:rsidR="00F30513">
        <w:rPr>
          <w:rFonts w:asciiTheme="minorHAnsi" w:hAnsiTheme="minorHAnsi" w:cstheme="minorHAnsi"/>
        </w:rPr>
        <w:t>ie potrzeb rozwojowych dziecka;</w:t>
      </w:r>
    </w:p>
    <w:p w14:paraId="159428C7" w14:textId="7A81B3FD" w:rsidR="00EC67A4" w:rsidRPr="002C3741" w:rsidRDefault="00EC67A4" w:rsidP="002C3741">
      <w:pPr>
        <w:pStyle w:val="Akapitzlist"/>
        <w:numPr>
          <w:ilvl w:val="0"/>
          <w:numId w:val="118"/>
        </w:numPr>
        <w:spacing w:line="276" w:lineRule="auto"/>
        <w:ind w:left="284" w:hanging="284"/>
        <w:rPr>
          <w:rFonts w:asciiTheme="minorHAnsi" w:hAnsiTheme="minorHAnsi" w:cstheme="minorHAnsi"/>
        </w:rPr>
      </w:pPr>
      <w:r w:rsidRPr="002C3741">
        <w:rPr>
          <w:rFonts w:asciiTheme="minorHAnsi" w:hAnsiTheme="minorHAnsi" w:cstheme="minorHAnsi"/>
        </w:rPr>
        <w:t>Udzielanie pomocy psychologiczno-pedagogicznej rodzicom dzieci i nauczycielom;</w:t>
      </w:r>
    </w:p>
    <w:p w14:paraId="3B00605A" w14:textId="4BC924BB" w:rsidR="00992D14" w:rsidRPr="002C3741" w:rsidRDefault="00EC67A4" w:rsidP="002C3741">
      <w:pPr>
        <w:pStyle w:val="Akapitzlist"/>
        <w:numPr>
          <w:ilvl w:val="2"/>
          <w:numId w:val="63"/>
        </w:numPr>
        <w:tabs>
          <w:tab w:val="clear" w:pos="2160"/>
        </w:tabs>
        <w:spacing w:line="276" w:lineRule="auto"/>
        <w:ind w:left="284" w:hanging="284"/>
        <w:rPr>
          <w:rFonts w:asciiTheme="minorHAnsi" w:hAnsiTheme="minorHAnsi" w:cstheme="minorHAnsi"/>
        </w:rPr>
      </w:pPr>
      <w:r w:rsidRPr="002C3741">
        <w:rPr>
          <w:rFonts w:asciiTheme="minorHAnsi" w:hAnsiTheme="minorHAnsi" w:cstheme="minorHAnsi"/>
        </w:rPr>
        <w:t xml:space="preserve">W ramach innych zajęć i czynności wynikających z zadań statutowych Przedszkola, nauczyciel zobowiązany jest do dostępności w szkole w wymiarze 1 godziny tygodniowo, a w przypadku </w:t>
      </w:r>
      <w:r w:rsidRPr="002C3741">
        <w:rPr>
          <w:rFonts w:asciiTheme="minorHAnsi" w:hAnsiTheme="minorHAnsi" w:cstheme="minorHAnsi"/>
        </w:rPr>
        <w:lastRenderedPageBreak/>
        <w:t>nauczyciela zatrudnionego w wymiarze niższym niż o</w:t>
      </w:r>
      <w:r w:rsidR="004E748D">
        <w:rPr>
          <w:rFonts w:asciiTheme="minorHAnsi" w:hAnsiTheme="minorHAnsi" w:cstheme="minorHAnsi"/>
        </w:rPr>
        <w:t xml:space="preserve">d obowiązkowego wymiaru zajęć </w:t>
      </w:r>
      <w:r w:rsidRPr="002C3741">
        <w:rPr>
          <w:rFonts w:asciiTheme="minorHAnsi" w:hAnsiTheme="minorHAnsi" w:cstheme="minorHAnsi"/>
        </w:rPr>
        <w:t>w wymiarze 1 godziny w ciągu 2 tygodni, przy czym za godzinę uznaje się 60 minut zegarowych.</w:t>
      </w:r>
    </w:p>
    <w:p w14:paraId="661DB0F7" w14:textId="5089AC74" w:rsidR="00EC67A4" w:rsidRPr="002C3741" w:rsidRDefault="00EC67A4" w:rsidP="002C3741">
      <w:pPr>
        <w:pStyle w:val="Akapitzlist"/>
        <w:numPr>
          <w:ilvl w:val="2"/>
          <w:numId w:val="63"/>
        </w:numPr>
        <w:tabs>
          <w:tab w:val="clear" w:pos="2160"/>
        </w:tabs>
        <w:spacing w:line="276" w:lineRule="auto"/>
        <w:ind w:left="284" w:hanging="284"/>
        <w:rPr>
          <w:rFonts w:asciiTheme="minorHAnsi" w:hAnsiTheme="minorHAnsi" w:cstheme="minorHAnsi"/>
        </w:rPr>
      </w:pPr>
      <w:r w:rsidRPr="002C3741">
        <w:rPr>
          <w:rFonts w:asciiTheme="minorHAnsi" w:hAnsiTheme="minorHAnsi" w:cstheme="minorHAnsi"/>
        </w:rPr>
        <w:t xml:space="preserve">Nauczyciele zobowiązani są do dostępności według harmonogramu ustalonego przez Dyrektora Przedszkola. Harmonogram </w:t>
      </w:r>
      <w:r w:rsidR="004E748D">
        <w:rPr>
          <w:rFonts w:asciiTheme="minorHAnsi" w:hAnsiTheme="minorHAnsi" w:cstheme="minorHAnsi"/>
        </w:rPr>
        <w:t>ustalany jest na każdy tydzień.</w:t>
      </w:r>
    </w:p>
    <w:p w14:paraId="1C1AD13E" w14:textId="60BB1591" w:rsidR="00EC67A4" w:rsidRPr="002C3741" w:rsidRDefault="004E748D" w:rsidP="002C3741">
      <w:pPr>
        <w:spacing w:after="0" w:line="276" w:lineRule="auto"/>
        <w:ind w:left="10" w:right="-15"/>
        <w:rPr>
          <w:rFonts w:asciiTheme="minorHAnsi" w:hAnsiTheme="minorHAnsi" w:cstheme="minorHAnsi"/>
          <w:sz w:val="24"/>
          <w:szCs w:val="24"/>
        </w:rPr>
      </w:pPr>
      <w:r>
        <w:rPr>
          <w:rFonts w:asciiTheme="minorHAnsi" w:hAnsiTheme="minorHAnsi" w:cstheme="minorHAnsi"/>
          <w:sz w:val="24"/>
          <w:szCs w:val="24"/>
        </w:rPr>
        <w:t>§ 37</w:t>
      </w:r>
    </w:p>
    <w:p w14:paraId="060D0327" w14:textId="517DD1B9" w:rsidR="00EC67A4" w:rsidRPr="002C3741" w:rsidRDefault="00EC67A4" w:rsidP="002C3741">
      <w:pPr>
        <w:pStyle w:val="Akapitzlist"/>
        <w:numPr>
          <w:ilvl w:val="3"/>
          <w:numId w:val="63"/>
        </w:numPr>
        <w:tabs>
          <w:tab w:val="clear" w:pos="2880"/>
        </w:tabs>
        <w:spacing w:line="276" w:lineRule="auto"/>
        <w:ind w:left="284" w:hanging="284"/>
        <w:rPr>
          <w:rFonts w:asciiTheme="minorHAnsi" w:hAnsiTheme="minorHAnsi" w:cstheme="minorHAnsi"/>
        </w:rPr>
      </w:pPr>
      <w:r w:rsidRPr="002C3741">
        <w:rPr>
          <w:rFonts w:asciiTheme="minorHAnsi" w:hAnsiTheme="minorHAnsi" w:cstheme="minorHAnsi"/>
        </w:rPr>
        <w:t>Zakres zadań nauczycieli związanych z p</w:t>
      </w:r>
      <w:r w:rsidR="00992D14" w:rsidRPr="002C3741">
        <w:rPr>
          <w:rFonts w:asciiTheme="minorHAnsi" w:hAnsiTheme="minorHAnsi" w:cstheme="minorHAnsi"/>
        </w:rPr>
        <w:t xml:space="preserve">lanowaniem i prowadzeniem pracy </w:t>
      </w:r>
      <w:r w:rsidRPr="002C3741">
        <w:rPr>
          <w:rFonts w:asciiTheme="minorHAnsi" w:hAnsiTheme="minorHAnsi" w:cstheme="minorHAnsi"/>
        </w:rPr>
        <w:t>wychowawczo dydaktycznej oraz odpowiedzia</w:t>
      </w:r>
      <w:r w:rsidR="00F30513">
        <w:rPr>
          <w:rFonts w:asciiTheme="minorHAnsi" w:hAnsiTheme="minorHAnsi" w:cstheme="minorHAnsi"/>
        </w:rPr>
        <w:t>lnością za jej jakość obejmuje:</w:t>
      </w:r>
    </w:p>
    <w:p w14:paraId="3C3EA963" w14:textId="0725EA60" w:rsidR="00EC67A4" w:rsidRPr="002C3741" w:rsidRDefault="00EC67A4" w:rsidP="002C3741">
      <w:pPr>
        <w:numPr>
          <w:ilvl w:val="0"/>
          <w:numId w:val="119"/>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Udział w opracowywaniu z uwzględnieniem Planu </w:t>
      </w:r>
      <w:r w:rsidR="00F30513">
        <w:rPr>
          <w:rFonts w:asciiTheme="minorHAnsi" w:hAnsiTheme="minorHAnsi" w:cstheme="minorHAnsi"/>
          <w:sz w:val="24"/>
          <w:szCs w:val="24"/>
        </w:rPr>
        <w:t>Daltońskiego planów jego pracy;</w:t>
      </w:r>
    </w:p>
    <w:p w14:paraId="4AF519F9" w14:textId="07194030" w:rsidR="00EC67A4" w:rsidRPr="002C3741" w:rsidRDefault="00EC67A4" w:rsidP="002C3741">
      <w:pPr>
        <w:numPr>
          <w:ilvl w:val="0"/>
          <w:numId w:val="119"/>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Opracowywanie planów pracy dla oddziału z uwzględnieniem planu pracy Przedszkola oraz programu wychowania przedszko</w:t>
      </w:r>
      <w:r w:rsidR="00F30513">
        <w:rPr>
          <w:rFonts w:asciiTheme="minorHAnsi" w:hAnsiTheme="minorHAnsi" w:cstheme="minorHAnsi"/>
          <w:sz w:val="24"/>
          <w:szCs w:val="24"/>
        </w:rPr>
        <w:t>lnego realizowanego w oddziale;</w:t>
      </w:r>
    </w:p>
    <w:p w14:paraId="654A8312" w14:textId="51019460" w:rsidR="00EC67A4" w:rsidRPr="002C3741" w:rsidRDefault="00EC67A4" w:rsidP="002C3741">
      <w:pPr>
        <w:numPr>
          <w:ilvl w:val="0"/>
          <w:numId w:val="119"/>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Wybór prog</w:t>
      </w:r>
      <w:r w:rsidR="00F30513">
        <w:rPr>
          <w:rFonts w:asciiTheme="minorHAnsi" w:hAnsiTheme="minorHAnsi" w:cstheme="minorHAnsi"/>
          <w:sz w:val="24"/>
          <w:szCs w:val="24"/>
        </w:rPr>
        <w:t>ramu wychowania przedszkolnego;</w:t>
      </w:r>
    </w:p>
    <w:p w14:paraId="7693319D" w14:textId="3267C0D6" w:rsidR="00EC67A4" w:rsidRPr="002C3741" w:rsidRDefault="00EC67A4" w:rsidP="002C3741">
      <w:pPr>
        <w:numPr>
          <w:ilvl w:val="0"/>
          <w:numId w:val="119"/>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Prowadzenie dokumentacji pedagogicznej oddziału oraz innej dokumentacji zleconej przez Dyrektora Przedszk</w:t>
      </w:r>
      <w:r w:rsidR="00F30513">
        <w:rPr>
          <w:rFonts w:asciiTheme="minorHAnsi" w:hAnsiTheme="minorHAnsi" w:cstheme="minorHAnsi"/>
          <w:sz w:val="24"/>
          <w:szCs w:val="24"/>
        </w:rPr>
        <w:t>ola zgodnie z przepisami prawa;</w:t>
      </w:r>
    </w:p>
    <w:p w14:paraId="07E33958" w14:textId="60CCD6F8" w:rsidR="00EC67A4" w:rsidRPr="002C3741" w:rsidRDefault="00EC67A4" w:rsidP="002C3741">
      <w:pPr>
        <w:numPr>
          <w:ilvl w:val="0"/>
          <w:numId w:val="119"/>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Przeprowadzenie analizy gotowości dzie</w:t>
      </w:r>
      <w:r w:rsidR="00F30513">
        <w:rPr>
          <w:rFonts w:asciiTheme="minorHAnsi" w:hAnsiTheme="minorHAnsi" w:cstheme="minorHAnsi"/>
          <w:sz w:val="24"/>
          <w:szCs w:val="24"/>
        </w:rPr>
        <w:t xml:space="preserve">cka do podjęcia nauki w szkole </w:t>
      </w:r>
      <w:r w:rsidRPr="002C3741">
        <w:rPr>
          <w:rFonts w:asciiTheme="minorHAnsi" w:hAnsiTheme="minorHAnsi" w:cstheme="minorHAnsi"/>
          <w:sz w:val="24"/>
          <w:szCs w:val="24"/>
        </w:rPr>
        <w:t>w roku poprzedzającym naukę w klasie pierwszej szkoły podstawowej oraz sporzą</w:t>
      </w:r>
      <w:r w:rsidR="00F30513">
        <w:rPr>
          <w:rFonts w:asciiTheme="minorHAnsi" w:hAnsiTheme="minorHAnsi" w:cstheme="minorHAnsi"/>
          <w:sz w:val="24"/>
          <w:szCs w:val="24"/>
        </w:rPr>
        <w:t>dzenie informacji dla rodziców;</w:t>
      </w:r>
    </w:p>
    <w:p w14:paraId="331B8843" w14:textId="56E1D7F3" w:rsidR="00EC67A4" w:rsidRPr="002C3741" w:rsidRDefault="00EC67A4" w:rsidP="002C3741">
      <w:pPr>
        <w:numPr>
          <w:ilvl w:val="0"/>
          <w:numId w:val="119"/>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Wspieranie rozwoju psychofizycznego dziecka, jego zdolności, zainteresowań oraz niwelowanie</w:t>
      </w:r>
      <w:r w:rsidR="00F30513">
        <w:rPr>
          <w:rFonts w:asciiTheme="minorHAnsi" w:hAnsiTheme="minorHAnsi" w:cstheme="minorHAnsi"/>
          <w:sz w:val="24"/>
          <w:szCs w:val="24"/>
        </w:rPr>
        <w:t xml:space="preserve"> deficytów rozwojowych dziecka;</w:t>
      </w:r>
    </w:p>
    <w:p w14:paraId="42473B05" w14:textId="1A3DCFB7" w:rsidR="00EC67A4" w:rsidRPr="002C3741" w:rsidRDefault="00EC67A4" w:rsidP="002C3741">
      <w:pPr>
        <w:numPr>
          <w:ilvl w:val="0"/>
          <w:numId w:val="119"/>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Kierowanie działalnością dziecka poprzez aranżowanie przestrzeni dydaktycznej i t</w:t>
      </w:r>
      <w:r w:rsidR="00F30513">
        <w:rPr>
          <w:rFonts w:asciiTheme="minorHAnsi" w:hAnsiTheme="minorHAnsi" w:cstheme="minorHAnsi"/>
          <w:sz w:val="24"/>
          <w:szCs w:val="24"/>
        </w:rPr>
        <w:t>worzenie sytuacji edukacyjnych;</w:t>
      </w:r>
    </w:p>
    <w:p w14:paraId="41B01000" w14:textId="4159AF6E" w:rsidR="00EC67A4" w:rsidRPr="002C3741" w:rsidRDefault="00EC67A4" w:rsidP="002C3741">
      <w:pPr>
        <w:numPr>
          <w:ilvl w:val="0"/>
          <w:numId w:val="119"/>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Stosowanie twórczych i nowoczesnyc</w:t>
      </w:r>
      <w:r w:rsidR="00F30513">
        <w:rPr>
          <w:rFonts w:asciiTheme="minorHAnsi" w:hAnsiTheme="minorHAnsi" w:cstheme="minorHAnsi"/>
          <w:sz w:val="24"/>
          <w:szCs w:val="24"/>
        </w:rPr>
        <w:t>h metod nauczania i wychowania;</w:t>
      </w:r>
    </w:p>
    <w:p w14:paraId="1A629A08" w14:textId="76CF8768" w:rsidR="00EC67A4" w:rsidRPr="002C3741" w:rsidRDefault="00EC67A4" w:rsidP="002C3741">
      <w:pPr>
        <w:numPr>
          <w:ilvl w:val="0"/>
          <w:numId w:val="119"/>
        </w:numPr>
        <w:spacing w:after="0" w:line="276" w:lineRule="auto"/>
        <w:ind w:left="284" w:hanging="426"/>
        <w:rPr>
          <w:rFonts w:asciiTheme="minorHAnsi" w:hAnsiTheme="minorHAnsi" w:cstheme="minorHAnsi"/>
          <w:sz w:val="24"/>
          <w:szCs w:val="24"/>
        </w:rPr>
      </w:pPr>
      <w:r w:rsidRPr="002C3741">
        <w:rPr>
          <w:rFonts w:asciiTheme="minorHAnsi" w:hAnsiTheme="minorHAnsi" w:cstheme="minorHAnsi"/>
          <w:sz w:val="24"/>
          <w:szCs w:val="24"/>
        </w:rPr>
        <w:t>Zapewnienie bezpieczeństwa dzieciom w czasie zajęć organizowanych przez Przedszkole, nie pozostawiania d</w:t>
      </w:r>
      <w:r w:rsidR="00F30513">
        <w:rPr>
          <w:rFonts w:asciiTheme="minorHAnsi" w:hAnsiTheme="minorHAnsi" w:cstheme="minorHAnsi"/>
          <w:sz w:val="24"/>
          <w:szCs w:val="24"/>
        </w:rPr>
        <w:t>zieci bez opieki osoby dorosłej</w:t>
      </w:r>
      <w:r w:rsidRPr="002C3741">
        <w:rPr>
          <w:rFonts w:asciiTheme="minorHAnsi" w:hAnsiTheme="minorHAnsi" w:cstheme="minorHAnsi"/>
          <w:sz w:val="24"/>
          <w:szCs w:val="24"/>
        </w:rPr>
        <w:t xml:space="preserve"> w razie konieczności proś</w:t>
      </w:r>
      <w:r w:rsidR="00F30513">
        <w:rPr>
          <w:rFonts w:asciiTheme="minorHAnsi" w:hAnsiTheme="minorHAnsi" w:cstheme="minorHAnsi"/>
          <w:sz w:val="24"/>
          <w:szCs w:val="24"/>
        </w:rPr>
        <w:t>ba o pomoc pracownika obsługi;</w:t>
      </w:r>
    </w:p>
    <w:p w14:paraId="53BBEA10" w14:textId="04C4F433" w:rsidR="00EC67A4" w:rsidRPr="002C3741" w:rsidRDefault="00EC67A4" w:rsidP="002C3741">
      <w:pPr>
        <w:numPr>
          <w:ilvl w:val="0"/>
          <w:numId w:val="119"/>
        </w:numPr>
        <w:spacing w:after="0" w:line="276" w:lineRule="auto"/>
        <w:ind w:left="284" w:hanging="426"/>
        <w:rPr>
          <w:rFonts w:asciiTheme="minorHAnsi" w:hAnsiTheme="minorHAnsi" w:cstheme="minorHAnsi"/>
          <w:sz w:val="24"/>
          <w:szCs w:val="24"/>
        </w:rPr>
      </w:pPr>
      <w:r w:rsidRPr="002C3741">
        <w:rPr>
          <w:rFonts w:asciiTheme="minorHAnsi" w:hAnsiTheme="minorHAnsi" w:cstheme="minorHAnsi"/>
          <w:sz w:val="24"/>
          <w:szCs w:val="24"/>
        </w:rPr>
        <w:t>Systematyczne doskonalenie</w:t>
      </w:r>
      <w:r w:rsidR="00F30513">
        <w:rPr>
          <w:rFonts w:asciiTheme="minorHAnsi" w:hAnsiTheme="minorHAnsi" w:cstheme="minorHAnsi"/>
          <w:sz w:val="24"/>
          <w:szCs w:val="24"/>
        </w:rPr>
        <w:t xml:space="preserve"> swoich kompetencji zawodowych</w:t>
      </w:r>
    </w:p>
    <w:p w14:paraId="6B0F5AC0" w14:textId="4E6216B9" w:rsidR="00EC67A4" w:rsidRPr="002C3741" w:rsidRDefault="00F30513" w:rsidP="002C3741">
      <w:pPr>
        <w:numPr>
          <w:ilvl w:val="0"/>
          <w:numId w:val="119"/>
        </w:numPr>
        <w:spacing w:after="0" w:line="276" w:lineRule="auto"/>
        <w:ind w:left="284" w:hanging="426"/>
        <w:rPr>
          <w:rFonts w:asciiTheme="minorHAnsi" w:hAnsiTheme="minorHAnsi" w:cstheme="minorHAnsi"/>
          <w:sz w:val="24"/>
          <w:szCs w:val="24"/>
        </w:rPr>
      </w:pPr>
      <w:r>
        <w:rPr>
          <w:rFonts w:asciiTheme="minorHAnsi" w:hAnsiTheme="minorHAnsi" w:cstheme="minorHAnsi"/>
          <w:sz w:val="24"/>
          <w:szCs w:val="24"/>
        </w:rPr>
        <w:t>Dbałość o estetykę pomieszczeń;</w:t>
      </w:r>
    </w:p>
    <w:p w14:paraId="47196A04" w14:textId="6E5BE745" w:rsidR="00EC67A4" w:rsidRPr="002C3741" w:rsidRDefault="00EC67A4" w:rsidP="002C3741">
      <w:pPr>
        <w:numPr>
          <w:ilvl w:val="0"/>
          <w:numId w:val="119"/>
        </w:numPr>
        <w:spacing w:after="0" w:line="276" w:lineRule="auto"/>
        <w:ind w:left="284" w:hanging="426"/>
        <w:rPr>
          <w:rFonts w:asciiTheme="minorHAnsi" w:hAnsiTheme="minorHAnsi" w:cstheme="minorHAnsi"/>
          <w:sz w:val="24"/>
          <w:szCs w:val="24"/>
        </w:rPr>
      </w:pPr>
      <w:r w:rsidRPr="002C3741">
        <w:rPr>
          <w:rFonts w:asciiTheme="minorHAnsi" w:hAnsiTheme="minorHAnsi" w:cstheme="minorHAnsi"/>
          <w:sz w:val="24"/>
          <w:szCs w:val="24"/>
        </w:rPr>
        <w:t>Czynny udział w pracach Rady Pedagogicznej, r</w:t>
      </w:r>
      <w:r w:rsidR="00F30513">
        <w:rPr>
          <w:rFonts w:asciiTheme="minorHAnsi" w:hAnsiTheme="minorHAnsi" w:cstheme="minorHAnsi"/>
          <w:sz w:val="24"/>
          <w:szCs w:val="24"/>
        </w:rPr>
        <w:t>ealizacja postanowień i uchwał;</w:t>
      </w:r>
    </w:p>
    <w:p w14:paraId="3504F571" w14:textId="6C24F2DC" w:rsidR="00EC67A4" w:rsidRPr="002C3741" w:rsidRDefault="00EC67A4" w:rsidP="002C3741">
      <w:pPr>
        <w:numPr>
          <w:ilvl w:val="0"/>
          <w:numId w:val="119"/>
        </w:numPr>
        <w:spacing w:after="0" w:line="276" w:lineRule="auto"/>
        <w:ind w:left="284" w:hanging="426"/>
        <w:rPr>
          <w:rFonts w:asciiTheme="minorHAnsi" w:hAnsiTheme="minorHAnsi" w:cstheme="minorHAnsi"/>
          <w:sz w:val="24"/>
          <w:szCs w:val="24"/>
        </w:rPr>
      </w:pPr>
      <w:r w:rsidRPr="002C3741">
        <w:rPr>
          <w:rFonts w:asciiTheme="minorHAnsi" w:hAnsiTheme="minorHAnsi" w:cstheme="minorHAnsi"/>
          <w:sz w:val="24"/>
          <w:szCs w:val="24"/>
        </w:rPr>
        <w:t>Inicjowanie i organizowanie imprez o charakterze dydaktycznym, wychowawczym, kultura</w:t>
      </w:r>
      <w:r w:rsidR="00F30513">
        <w:rPr>
          <w:rFonts w:asciiTheme="minorHAnsi" w:hAnsiTheme="minorHAnsi" w:cstheme="minorHAnsi"/>
          <w:sz w:val="24"/>
          <w:szCs w:val="24"/>
        </w:rPr>
        <w:t>lnym lub rekreacyjno-sportowym;</w:t>
      </w:r>
    </w:p>
    <w:p w14:paraId="1A48CFA9" w14:textId="1F4618CC" w:rsidR="00EC67A4" w:rsidRPr="002C3741" w:rsidRDefault="00EC67A4" w:rsidP="002C3741">
      <w:pPr>
        <w:numPr>
          <w:ilvl w:val="0"/>
          <w:numId w:val="119"/>
        </w:numPr>
        <w:spacing w:after="0" w:line="276" w:lineRule="auto"/>
        <w:ind w:left="284" w:hanging="426"/>
        <w:rPr>
          <w:rFonts w:asciiTheme="minorHAnsi" w:hAnsiTheme="minorHAnsi" w:cstheme="minorHAnsi"/>
          <w:sz w:val="24"/>
          <w:szCs w:val="24"/>
        </w:rPr>
      </w:pPr>
      <w:r w:rsidRPr="002C3741">
        <w:rPr>
          <w:rFonts w:asciiTheme="minorHAnsi" w:hAnsiTheme="minorHAnsi" w:cstheme="minorHAnsi"/>
          <w:sz w:val="24"/>
          <w:szCs w:val="24"/>
        </w:rPr>
        <w:t xml:space="preserve">Nauczyciel podejmujący pracę w </w:t>
      </w:r>
      <w:r w:rsidR="00F30513">
        <w:rPr>
          <w:rFonts w:asciiTheme="minorHAnsi" w:hAnsiTheme="minorHAnsi" w:cstheme="minorHAnsi"/>
          <w:sz w:val="24"/>
          <w:szCs w:val="24"/>
        </w:rPr>
        <w:t>przedszkol</w:t>
      </w:r>
      <w:r w:rsidR="009653B3">
        <w:rPr>
          <w:rFonts w:asciiTheme="minorHAnsi" w:hAnsiTheme="minorHAnsi" w:cstheme="minorHAnsi"/>
          <w:sz w:val="24"/>
          <w:szCs w:val="24"/>
        </w:rPr>
        <w:t>u</w:t>
      </w:r>
      <w:r w:rsidRPr="002C3741">
        <w:rPr>
          <w:rFonts w:asciiTheme="minorHAnsi" w:hAnsiTheme="minorHAnsi" w:cstheme="minorHAnsi"/>
          <w:sz w:val="24"/>
          <w:szCs w:val="24"/>
        </w:rPr>
        <w:t xml:space="preserve"> zobowiązany jest do odbycia przygotowania </w:t>
      </w:r>
      <w:r w:rsidR="00F30513">
        <w:rPr>
          <w:rFonts w:asciiTheme="minorHAnsi" w:hAnsiTheme="minorHAnsi" w:cstheme="minorHAnsi"/>
          <w:sz w:val="24"/>
          <w:szCs w:val="24"/>
        </w:rPr>
        <w:t>do zawodu</w:t>
      </w:r>
      <w:r w:rsidRPr="002C3741">
        <w:rPr>
          <w:rFonts w:asciiTheme="minorHAnsi" w:hAnsiTheme="minorHAnsi" w:cstheme="minorHAnsi"/>
          <w:sz w:val="24"/>
          <w:szCs w:val="24"/>
        </w:rPr>
        <w:t>.</w:t>
      </w:r>
    </w:p>
    <w:p w14:paraId="7653578A" w14:textId="77777777" w:rsidR="00EC67A4" w:rsidRPr="002C3741" w:rsidRDefault="00EC67A4" w:rsidP="002C3741">
      <w:pPr>
        <w:numPr>
          <w:ilvl w:val="0"/>
          <w:numId w:val="119"/>
        </w:numPr>
        <w:spacing w:after="0" w:line="276" w:lineRule="auto"/>
        <w:ind w:left="284" w:hanging="426"/>
        <w:rPr>
          <w:rFonts w:asciiTheme="minorHAnsi" w:hAnsiTheme="minorHAnsi" w:cstheme="minorHAnsi"/>
          <w:sz w:val="24"/>
          <w:szCs w:val="24"/>
        </w:rPr>
      </w:pPr>
      <w:r w:rsidRPr="002C3741">
        <w:rPr>
          <w:rFonts w:asciiTheme="minorHAnsi" w:hAnsiTheme="minorHAnsi" w:cstheme="minorHAnsi"/>
          <w:sz w:val="24"/>
          <w:szCs w:val="24"/>
        </w:rPr>
        <w:t>Ścieżka rozwoju zawodowego nauczyciela oraz formy nawiązania stosunku pracy określa ustawa Karta Nauczyciela.</w:t>
      </w:r>
    </w:p>
    <w:p w14:paraId="4C336CD1" w14:textId="5F9F4D20" w:rsidR="00EC67A4" w:rsidRPr="002C3741" w:rsidRDefault="00EC67A4" w:rsidP="002C3741">
      <w:pPr>
        <w:pStyle w:val="Akapitzlist"/>
        <w:spacing w:line="276" w:lineRule="auto"/>
        <w:ind w:left="0"/>
        <w:rPr>
          <w:rFonts w:asciiTheme="minorHAnsi" w:hAnsiTheme="minorHAnsi" w:cstheme="minorHAnsi"/>
        </w:rPr>
      </w:pPr>
      <w:r w:rsidRPr="002C3741">
        <w:rPr>
          <w:rFonts w:asciiTheme="minorHAnsi" w:hAnsiTheme="minorHAnsi" w:cstheme="minorHAnsi"/>
        </w:rPr>
        <w:t>2.Zakres zadań specjalistów: psychologa, pedagoga specjalnego, logopedy, terapeuty pedagogicznego związanych z planowaniem i prowadzeniem pracy wychowawczo dydaktycznej oraz odpowiedzialnością za jej jakość obejmuje:</w:t>
      </w:r>
    </w:p>
    <w:p w14:paraId="54BA643B" w14:textId="77777777" w:rsidR="00992D14" w:rsidRPr="002C3741" w:rsidRDefault="00EC67A4" w:rsidP="002C3741">
      <w:pPr>
        <w:pStyle w:val="Akapitzlist"/>
        <w:numPr>
          <w:ilvl w:val="0"/>
          <w:numId w:val="121"/>
        </w:numPr>
        <w:spacing w:line="276" w:lineRule="auto"/>
        <w:ind w:left="284" w:hanging="284"/>
        <w:rPr>
          <w:rFonts w:asciiTheme="minorHAnsi" w:hAnsiTheme="minorHAnsi" w:cstheme="minorHAnsi"/>
        </w:rPr>
      </w:pPr>
      <w:r w:rsidRPr="002C3741">
        <w:rPr>
          <w:rFonts w:asciiTheme="minorHAnsi" w:hAnsiTheme="minorHAnsi" w:cstheme="minorHAnsi"/>
        </w:rPr>
        <w:t>Udzielanie pomocy psychologiczno-pedagogicznej w formach odpowiednich do rozpoznawanych potrzeb;</w:t>
      </w:r>
    </w:p>
    <w:p w14:paraId="0CA1DB0D" w14:textId="77777777" w:rsidR="00992D14" w:rsidRPr="002C3741" w:rsidRDefault="00EC67A4" w:rsidP="002C3741">
      <w:pPr>
        <w:pStyle w:val="Akapitzlist"/>
        <w:numPr>
          <w:ilvl w:val="0"/>
          <w:numId w:val="121"/>
        </w:numPr>
        <w:spacing w:line="276" w:lineRule="auto"/>
        <w:ind w:left="284" w:hanging="284"/>
        <w:rPr>
          <w:rFonts w:asciiTheme="minorHAnsi" w:hAnsiTheme="minorHAnsi" w:cstheme="minorHAnsi"/>
        </w:rPr>
      </w:pPr>
      <w:r w:rsidRPr="002C3741">
        <w:rPr>
          <w:rFonts w:asciiTheme="minorHAnsi" w:hAnsiTheme="minorHAnsi" w:cstheme="minorHAnsi"/>
        </w:rPr>
        <w:t>Prowadzenie dokumentacji pedagogicznej oraz innej dokumentacji zleconej przez Dyrektora Przedszkola zgodnie z przepisami prawa;</w:t>
      </w:r>
    </w:p>
    <w:p w14:paraId="6003E51D" w14:textId="77777777" w:rsidR="00992D14" w:rsidRPr="002C3741" w:rsidRDefault="00EC67A4" w:rsidP="002C3741">
      <w:pPr>
        <w:pStyle w:val="Akapitzlist"/>
        <w:numPr>
          <w:ilvl w:val="0"/>
          <w:numId w:val="121"/>
        </w:numPr>
        <w:spacing w:line="276" w:lineRule="auto"/>
        <w:ind w:left="284" w:hanging="284"/>
        <w:rPr>
          <w:rFonts w:asciiTheme="minorHAnsi" w:hAnsiTheme="minorHAnsi" w:cstheme="minorHAnsi"/>
        </w:rPr>
      </w:pPr>
      <w:r w:rsidRPr="002C3741">
        <w:rPr>
          <w:rFonts w:asciiTheme="minorHAnsi" w:hAnsiTheme="minorHAnsi" w:cstheme="minorHAnsi"/>
        </w:rPr>
        <w:t>Podejmowanie działań profilaktycznych;</w:t>
      </w:r>
    </w:p>
    <w:p w14:paraId="74596C5C" w14:textId="53601056" w:rsidR="00EC67A4" w:rsidRPr="002C3741" w:rsidRDefault="00EC67A4" w:rsidP="002C3741">
      <w:pPr>
        <w:pStyle w:val="Akapitzlist"/>
        <w:numPr>
          <w:ilvl w:val="0"/>
          <w:numId w:val="121"/>
        </w:numPr>
        <w:spacing w:line="276" w:lineRule="auto"/>
        <w:ind w:left="284" w:hanging="284"/>
        <w:rPr>
          <w:rFonts w:asciiTheme="minorHAnsi" w:hAnsiTheme="minorHAnsi" w:cstheme="minorHAnsi"/>
        </w:rPr>
      </w:pPr>
      <w:r w:rsidRPr="002C3741">
        <w:rPr>
          <w:rFonts w:asciiTheme="minorHAnsi" w:hAnsiTheme="minorHAnsi" w:cstheme="minorHAnsi"/>
        </w:rPr>
        <w:t>Określaniu niezbędnych do nauki warunków, sprzętu specjalistyczn</w:t>
      </w:r>
      <w:r w:rsidR="00F30513">
        <w:rPr>
          <w:rFonts w:asciiTheme="minorHAnsi" w:hAnsiTheme="minorHAnsi" w:cstheme="minorHAnsi"/>
        </w:rPr>
        <w:t>ego oraz środków dydaktycznych,</w:t>
      </w:r>
    </w:p>
    <w:p w14:paraId="259EECFA" w14:textId="37612A76" w:rsidR="00EC67A4" w:rsidRPr="002C3741" w:rsidRDefault="00F30513" w:rsidP="002C3741">
      <w:pPr>
        <w:spacing w:after="0" w:line="276" w:lineRule="auto"/>
        <w:ind w:left="10" w:right="-15"/>
        <w:rPr>
          <w:rFonts w:asciiTheme="minorHAnsi" w:hAnsiTheme="minorHAnsi" w:cstheme="minorHAnsi"/>
          <w:sz w:val="24"/>
          <w:szCs w:val="24"/>
        </w:rPr>
      </w:pPr>
      <w:r>
        <w:rPr>
          <w:rFonts w:asciiTheme="minorHAnsi" w:hAnsiTheme="minorHAnsi" w:cstheme="minorHAnsi"/>
          <w:sz w:val="24"/>
          <w:szCs w:val="24"/>
        </w:rPr>
        <w:t>§ 38</w:t>
      </w:r>
    </w:p>
    <w:p w14:paraId="5CF5E77E" w14:textId="1AA36AAF" w:rsidR="00EC67A4" w:rsidRPr="002C3741" w:rsidRDefault="00EC67A4" w:rsidP="002C3741">
      <w:pPr>
        <w:spacing w:after="0" w:line="276" w:lineRule="auto"/>
        <w:rPr>
          <w:rFonts w:asciiTheme="minorHAnsi" w:hAnsiTheme="minorHAnsi" w:cstheme="minorHAnsi"/>
          <w:sz w:val="24"/>
          <w:szCs w:val="24"/>
        </w:rPr>
      </w:pPr>
      <w:r w:rsidRPr="002C3741">
        <w:rPr>
          <w:rFonts w:asciiTheme="minorHAnsi" w:hAnsiTheme="minorHAnsi" w:cstheme="minorHAnsi"/>
          <w:sz w:val="24"/>
          <w:szCs w:val="24"/>
        </w:rPr>
        <w:lastRenderedPageBreak/>
        <w:t>Zakres zadań nauczycieli i specjalistów: psychologa, pedagoga specjalnego, logopedy, terapeuty pedagogicznego związanych z prowadzeniem obserwacji pedagogicznych mających na celu poznanie i zabezpieczenie potrzeb rozwojowych dzieci oraz dokumento</w:t>
      </w:r>
      <w:r w:rsidR="00F30513">
        <w:rPr>
          <w:rFonts w:asciiTheme="minorHAnsi" w:hAnsiTheme="minorHAnsi" w:cstheme="minorHAnsi"/>
          <w:sz w:val="24"/>
          <w:szCs w:val="24"/>
        </w:rPr>
        <w:t>wanie tych obserwacji obejmuje:</w:t>
      </w:r>
    </w:p>
    <w:p w14:paraId="60BEC136" w14:textId="2876A28D" w:rsidR="00EC67A4" w:rsidRPr="002C3741" w:rsidRDefault="00EC67A4" w:rsidP="002C3741">
      <w:pPr>
        <w:numPr>
          <w:ilvl w:val="0"/>
          <w:numId w:val="114"/>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Rozpoznanie i zabezpieczenie</w:t>
      </w:r>
      <w:r w:rsidR="00F30513">
        <w:rPr>
          <w:rFonts w:asciiTheme="minorHAnsi" w:hAnsiTheme="minorHAnsi" w:cstheme="minorHAnsi"/>
          <w:sz w:val="24"/>
          <w:szCs w:val="24"/>
        </w:rPr>
        <w:t xml:space="preserve"> potrzeb rozwojowych dzieci;</w:t>
      </w:r>
    </w:p>
    <w:p w14:paraId="110718CD" w14:textId="33B8E99D" w:rsidR="00EC67A4" w:rsidRPr="002C3741" w:rsidRDefault="00EC67A4" w:rsidP="002C3741">
      <w:pPr>
        <w:numPr>
          <w:ilvl w:val="0"/>
          <w:numId w:val="114"/>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w:t>
      </w:r>
      <w:r w:rsidR="00F30513">
        <w:rPr>
          <w:rFonts w:asciiTheme="minorHAnsi" w:hAnsiTheme="minorHAnsi" w:cstheme="minorHAnsi"/>
          <w:sz w:val="24"/>
          <w:szCs w:val="24"/>
        </w:rPr>
        <w:t>owadzenie bieżącej diagnostyki;</w:t>
      </w:r>
    </w:p>
    <w:p w14:paraId="584F1E54" w14:textId="5D45DB5E" w:rsidR="00EC67A4" w:rsidRPr="002C3741" w:rsidRDefault="00EC67A4" w:rsidP="002C3741">
      <w:pPr>
        <w:numPr>
          <w:ilvl w:val="0"/>
          <w:numId w:val="114"/>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Wspieranie rozwoju dziecka poprzez organizowanie pracy indywidualnej lub w grupie z dzieckiem potrzebującym pomocy, ustalen</w:t>
      </w:r>
      <w:r w:rsidR="00F30513">
        <w:rPr>
          <w:rFonts w:asciiTheme="minorHAnsi" w:hAnsiTheme="minorHAnsi" w:cstheme="minorHAnsi"/>
          <w:sz w:val="24"/>
          <w:szCs w:val="24"/>
        </w:rPr>
        <w:t>ia kierunków pracy z dzieckiem;</w:t>
      </w:r>
    </w:p>
    <w:p w14:paraId="6E4B5CA5" w14:textId="3CDF3668" w:rsidR="00EC67A4" w:rsidRPr="002C3741" w:rsidRDefault="00EC67A4" w:rsidP="002C3741">
      <w:pPr>
        <w:numPr>
          <w:ilvl w:val="0"/>
          <w:numId w:val="114"/>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Dokumentowanie prowadzonych czynnoś</w:t>
      </w:r>
      <w:r w:rsidR="00F30513">
        <w:rPr>
          <w:rFonts w:asciiTheme="minorHAnsi" w:hAnsiTheme="minorHAnsi" w:cstheme="minorHAnsi"/>
          <w:sz w:val="24"/>
          <w:szCs w:val="24"/>
        </w:rPr>
        <w:t>ci</w:t>
      </w:r>
      <w:r w:rsidRPr="002C3741">
        <w:rPr>
          <w:rFonts w:asciiTheme="minorHAnsi" w:hAnsiTheme="minorHAnsi" w:cstheme="minorHAnsi"/>
          <w:sz w:val="24"/>
          <w:szCs w:val="24"/>
        </w:rPr>
        <w:t xml:space="preserve"> zgodnie ze sposobem określonym przez Radę Ped</w:t>
      </w:r>
      <w:r w:rsidR="00F30513">
        <w:rPr>
          <w:rFonts w:asciiTheme="minorHAnsi" w:hAnsiTheme="minorHAnsi" w:cstheme="minorHAnsi"/>
          <w:sz w:val="24"/>
          <w:szCs w:val="24"/>
        </w:rPr>
        <w:t>agogiczną (arkusze obserwacji).</w:t>
      </w:r>
    </w:p>
    <w:p w14:paraId="27C3D364" w14:textId="5E5680E4" w:rsidR="00961AEF" w:rsidRPr="002C3741" w:rsidRDefault="00EC67A4" w:rsidP="002C3741">
      <w:pPr>
        <w:numPr>
          <w:ilvl w:val="0"/>
          <w:numId w:val="114"/>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Udzielanie pomocy psychologiczno-pedagogicznej w formach odpowiednich do rozpoznawanych potrzeb.</w:t>
      </w:r>
    </w:p>
    <w:p w14:paraId="71BC4849" w14:textId="7D35637D" w:rsidR="00EC67A4" w:rsidRPr="002C3741" w:rsidRDefault="00F30513" w:rsidP="002C3741">
      <w:pPr>
        <w:spacing w:after="0" w:line="276" w:lineRule="auto"/>
        <w:ind w:left="10" w:right="-15"/>
        <w:rPr>
          <w:rFonts w:asciiTheme="minorHAnsi" w:hAnsiTheme="minorHAnsi" w:cstheme="minorHAnsi"/>
          <w:sz w:val="24"/>
          <w:szCs w:val="24"/>
        </w:rPr>
      </w:pPr>
      <w:r>
        <w:rPr>
          <w:rFonts w:asciiTheme="minorHAnsi" w:hAnsiTheme="minorHAnsi" w:cstheme="minorHAnsi"/>
          <w:sz w:val="24"/>
          <w:szCs w:val="24"/>
        </w:rPr>
        <w:t>§ 39</w:t>
      </w:r>
    </w:p>
    <w:p w14:paraId="5F2E1426" w14:textId="6DC1FF88" w:rsidR="00EC67A4" w:rsidRPr="002C3741" w:rsidRDefault="00EC67A4" w:rsidP="002C3741">
      <w:pPr>
        <w:spacing w:after="0" w:line="276" w:lineRule="auto"/>
        <w:rPr>
          <w:rFonts w:asciiTheme="minorHAnsi" w:hAnsiTheme="minorHAnsi" w:cstheme="minorHAnsi"/>
          <w:sz w:val="24"/>
          <w:szCs w:val="24"/>
        </w:rPr>
      </w:pPr>
      <w:r w:rsidRPr="002C3741">
        <w:rPr>
          <w:rFonts w:asciiTheme="minorHAnsi" w:hAnsiTheme="minorHAnsi" w:cstheme="minorHAnsi"/>
          <w:sz w:val="24"/>
          <w:szCs w:val="24"/>
        </w:rPr>
        <w:t xml:space="preserve">Zakres zadań nauczycieli związanych ze współpracą ze specjalistami świadczącymi pomoc </w:t>
      </w:r>
      <w:r w:rsidR="00F30513">
        <w:rPr>
          <w:rFonts w:asciiTheme="minorHAnsi" w:hAnsiTheme="minorHAnsi" w:cstheme="minorHAnsi"/>
          <w:sz w:val="24"/>
          <w:szCs w:val="24"/>
        </w:rPr>
        <w:t>psychologiczno</w:t>
      </w:r>
      <w:r w:rsidR="00830807" w:rsidRPr="002C3741">
        <w:rPr>
          <w:rFonts w:asciiTheme="minorHAnsi" w:hAnsiTheme="minorHAnsi" w:cstheme="minorHAnsi"/>
          <w:sz w:val="24"/>
          <w:szCs w:val="24"/>
        </w:rPr>
        <w:t>-</w:t>
      </w:r>
      <w:r w:rsidRPr="002C3741">
        <w:rPr>
          <w:rFonts w:asciiTheme="minorHAnsi" w:hAnsiTheme="minorHAnsi" w:cstheme="minorHAnsi"/>
          <w:sz w:val="24"/>
          <w:szCs w:val="24"/>
        </w:rPr>
        <w:t>pedagogiczną, opiekę zdrowotną i</w:t>
      </w:r>
      <w:r w:rsidR="00F30513">
        <w:rPr>
          <w:rFonts w:asciiTheme="minorHAnsi" w:hAnsiTheme="minorHAnsi" w:cstheme="minorHAnsi"/>
          <w:sz w:val="24"/>
          <w:szCs w:val="24"/>
        </w:rPr>
        <w:t xml:space="preserve"> inną obejmuje w szczególności:</w:t>
      </w:r>
    </w:p>
    <w:p w14:paraId="05C7EAEC" w14:textId="07849CE8" w:rsidR="00EC67A4" w:rsidRPr="002C3741" w:rsidRDefault="00EC67A4" w:rsidP="002C3741">
      <w:pPr>
        <w:numPr>
          <w:ilvl w:val="0"/>
          <w:numId w:val="115"/>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Organizowanie spotkań dla rodziców ze specjalistami świadc</w:t>
      </w:r>
      <w:r w:rsidR="00F30513">
        <w:rPr>
          <w:rFonts w:asciiTheme="minorHAnsi" w:hAnsiTheme="minorHAnsi" w:cstheme="minorHAnsi"/>
          <w:sz w:val="24"/>
          <w:szCs w:val="24"/>
        </w:rPr>
        <w:t>zącymi opiekę zdrowotną i inną;</w:t>
      </w:r>
    </w:p>
    <w:p w14:paraId="790944AD" w14:textId="0DBEC0FB" w:rsidR="00830807" w:rsidRPr="002C3741" w:rsidRDefault="00EC67A4" w:rsidP="002C3741">
      <w:pPr>
        <w:numPr>
          <w:ilvl w:val="0"/>
          <w:numId w:val="115"/>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Udział w konsultacjach, warsztatach i szkoleniach organizowanych w ramach organizowanej pomocy psychologiczno – pedagogicznej w Przedszkolu.</w:t>
      </w:r>
    </w:p>
    <w:p w14:paraId="68D271B8" w14:textId="5B5AB2FB" w:rsidR="00EC67A4" w:rsidRPr="002C3741" w:rsidRDefault="00F30513" w:rsidP="002C3741">
      <w:pPr>
        <w:spacing w:after="73" w:line="276" w:lineRule="auto"/>
        <w:ind w:left="10" w:right="-15"/>
        <w:rPr>
          <w:rFonts w:asciiTheme="minorHAnsi" w:hAnsiTheme="minorHAnsi" w:cstheme="minorHAnsi"/>
          <w:sz w:val="24"/>
          <w:szCs w:val="24"/>
        </w:rPr>
      </w:pPr>
      <w:r>
        <w:rPr>
          <w:rFonts w:asciiTheme="minorHAnsi" w:hAnsiTheme="minorHAnsi" w:cstheme="minorHAnsi"/>
          <w:sz w:val="24"/>
          <w:szCs w:val="24"/>
        </w:rPr>
        <w:t>§ 40</w:t>
      </w:r>
    </w:p>
    <w:p w14:paraId="6C617EB3" w14:textId="77777777" w:rsidR="00EC67A4" w:rsidRPr="002C3741" w:rsidRDefault="00EC67A4" w:rsidP="002C3741">
      <w:pPr>
        <w:numPr>
          <w:ilvl w:val="0"/>
          <w:numId w:val="116"/>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Nauczyciel ma prawo korzystać w swojej pracy z pomocy merytorycznej i metodycznej ze strony Dyrektora Przedszkola, wyspecjalizowanych placówek i instytucji naukowo-oświatowych. </w:t>
      </w:r>
    </w:p>
    <w:p w14:paraId="73469794" w14:textId="77777777" w:rsidR="00EC67A4" w:rsidRPr="002C3741" w:rsidRDefault="00EC67A4" w:rsidP="002C3741">
      <w:pPr>
        <w:numPr>
          <w:ilvl w:val="0"/>
          <w:numId w:val="116"/>
        </w:numPr>
        <w:spacing w:after="74"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Nauczyciel zobowiązany jest wykonywać inne czynności zlecone przez Dyrektora Przedszkola wynikające z działalności Przedszkola, w tym brać udział i pracować w zespołach nauczycieli. </w:t>
      </w:r>
    </w:p>
    <w:p w14:paraId="76320106" w14:textId="48312E32" w:rsidR="00EC67A4" w:rsidRPr="002C3741" w:rsidRDefault="00EC67A4" w:rsidP="002C3741">
      <w:pPr>
        <w:numPr>
          <w:ilvl w:val="0"/>
          <w:numId w:val="116"/>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Nauczyciel prowadzi zajęcia indywidualnego przygotowania przedszkolnego, jeżeli zachodzi ich konieczność, z</w:t>
      </w:r>
      <w:r w:rsidR="009653B3">
        <w:rPr>
          <w:rFonts w:asciiTheme="minorHAnsi" w:hAnsiTheme="minorHAnsi" w:cstheme="minorHAnsi"/>
          <w:sz w:val="24"/>
          <w:szCs w:val="24"/>
        </w:rPr>
        <w:t>godnie z odrębnymi przepisami.</w:t>
      </w:r>
    </w:p>
    <w:p w14:paraId="775E318C" w14:textId="786DC255" w:rsidR="00EC67A4" w:rsidRPr="002C3741" w:rsidRDefault="00F30513" w:rsidP="002C3741">
      <w:pPr>
        <w:spacing w:after="0" w:line="276" w:lineRule="auto"/>
        <w:ind w:left="10" w:right="-15"/>
        <w:rPr>
          <w:rFonts w:asciiTheme="minorHAnsi" w:hAnsiTheme="minorHAnsi" w:cstheme="minorHAnsi"/>
          <w:sz w:val="24"/>
          <w:szCs w:val="24"/>
        </w:rPr>
      </w:pPr>
      <w:r>
        <w:rPr>
          <w:rFonts w:asciiTheme="minorHAnsi" w:hAnsiTheme="minorHAnsi" w:cstheme="minorHAnsi"/>
          <w:sz w:val="24"/>
          <w:szCs w:val="24"/>
        </w:rPr>
        <w:t>§ 41</w:t>
      </w:r>
    </w:p>
    <w:p w14:paraId="739FB720" w14:textId="047FA368" w:rsidR="00EC67A4" w:rsidRPr="002C3741" w:rsidRDefault="00EC67A4" w:rsidP="002C3741">
      <w:pPr>
        <w:numPr>
          <w:ilvl w:val="0"/>
          <w:numId w:val="117"/>
        </w:numPr>
        <w:spacing w:after="0" w:line="276" w:lineRule="auto"/>
        <w:ind w:left="426" w:hanging="426"/>
        <w:rPr>
          <w:rFonts w:asciiTheme="minorHAnsi" w:hAnsiTheme="minorHAnsi" w:cstheme="minorHAnsi"/>
          <w:sz w:val="24"/>
          <w:szCs w:val="24"/>
        </w:rPr>
      </w:pPr>
      <w:r w:rsidRPr="002C3741">
        <w:rPr>
          <w:rFonts w:asciiTheme="minorHAnsi" w:hAnsiTheme="minorHAnsi" w:cstheme="minorHAnsi"/>
          <w:sz w:val="24"/>
          <w:szCs w:val="24"/>
        </w:rPr>
        <w:t>Pracownik jest obowiązany wykonywać pracę sumiennie i starannie oraz stosować się do poleceń przełożonych, które dotyczą pracy, jeżeli nie są one sprzeczne z przepisami prawa lub umo</w:t>
      </w:r>
      <w:r w:rsidR="00F30513">
        <w:rPr>
          <w:rFonts w:asciiTheme="minorHAnsi" w:hAnsiTheme="minorHAnsi" w:cstheme="minorHAnsi"/>
          <w:sz w:val="24"/>
          <w:szCs w:val="24"/>
        </w:rPr>
        <w:t>wą o pracę.</w:t>
      </w:r>
    </w:p>
    <w:p w14:paraId="51413CC9" w14:textId="5696527C" w:rsidR="00EC67A4" w:rsidRPr="002C3741" w:rsidRDefault="00EC67A4" w:rsidP="002C3741">
      <w:pPr>
        <w:numPr>
          <w:ilvl w:val="0"/>
          <w:numId w:val="117"/>
        </w:numPr>
        <w:spacing w:after="0" w:line="276" w:lineRule="auto"/>
        <w:ind w:left="426" w:hanging="426"/>
        <w:rPr>
          <w:rFonts w:asciiTheme="minorHAnsi" w:hAnsiTheme="minorHAnsi" w:cstheme="minorHAnsi"/>
          <w:sz w:val="24"/>
          <w:szCs w:val="24"/>
        </w:rPr>
      </w:pPr>
      <w:r w:rsidRPr="002C3741">
        <w:rPr>
          <w:rFonts w:asciiTheme="minorHAnsi" w:hAnsiTheme="minorHAnsi" w:cstheme="minorHAnsi"/>
          <w:sz w:val="24"/>
          <w:szCs w:val="24"/>
        </w:rPr>
        <w:t>Pracownik j</w:t>
      </w:r>
      <w:r w:rsidR="00F30513">
        <w:rPr>
          <w:rFonts w:asciiTheme="minorHAnsi" w:hAnsiTheme="minorHAnsi" w:cstheme="minorHAnsi"/>
          <w:sz w:val="24"/>
          <w:szCs w:val="24"/>
        </w:rPr>
        <w:t>est obowiązany w szczególności:</w:t>
      </w:r>
    </w:p>
    <w:p w14:paraId="4EC5D617" w14:textId="3532F264" w:rsidR="00EC67A4" w:rsidRPr="002C3741" w:rsidRDefault="00EC67A4" w:rsidP="002C3741">
      <w:pPr>
        <w:numPr>
          <w:ilvl w:val="1"/>
          <w:numId w:val="117"/>
        </w:numPr>
        <w:spacing w:after="0" w:line="276" w:lineRule="auto"/>
        <w:ind w:left="426" w:hanging="426"/>
        <w:rPr>
          <w:rFonts w:asciiTheme="minorHAnsi" w:hAnsiTheme="minorHAnsi" w:cstheme="minorHAnsi"/>
          <w:sz w:val="24"/>
          <w:szCs w:val="24"/>
        </w:rPr>
      </w:pPr>
      <w:r w:rsidRPr="002C3741">
        <w:rPr>
          <w:rFonts w:asciiTheme="minorHAnsi" w:hAnsiTheme="minorHAnsi" w:cstheme="minorHAnsi"/>
          <w:sz w:val="24"/>
          <w:szCs w:val="24"/>
        </w:rPr>
        <w:t>przestrzegać czasu prac</w:t>
      </w:r>
      <w:r w:rsidR="00F30513">
        <w:rPr>
          <w:rFonts w:asciiTheme="minorHAnsi" w:hAnsiTheme="minorHAnsi" w:cstheme="minorHAnsi"/>
          <w:sz w:val="24"/>
          <w:szCs w:val="24"/>
        </w:rPr>
        <w:t>y ustalonego w zakładzie pracy;</w:t>
      </w:r>
    </w:p>
    <w:p w14:paraId="16B31FDA" w14:textId="360ED750" w:rsidR="00EC67A4" w:rsidRPr="002C3741" w:rsidRDefault="00EC67A4" w:rsidP="002C3741">
      <w:pPr>
        <w:numPr>
          <w:ilvl w:val="1"/>
          <w:numId w:val="117"/>
        </w:numPr>
        <w:spacing w:after="0" w:line="276" w:lineRule="auto"/>
        <w:ind w:left="426" w:hanging="426"/>
        <w:rPr>
          <w:rFonts w:asciiTheme="minorHAnsi" w:hAnsiTheme="minorHAnsi" w:cstheme="minorHAnsi"/>
          <w:sz w:val="24"/>
          <w:szCs w:val="24"/>
        </w:rPr>
      </w:pPr>
      <w:r w:rsidRPr="002C3741">
        <w:rPr>
          <w:rFonts w:asciiTheme="minorHAnsi" w:hAnsiTheme="minorHAnsi" w:cstheme="minorHAnsi"/>
          <w:sz w:val="24"/>
          <w:szCs w:val="24"/>
        </w:rPr>
        <w:t>przestrzegać regulaminu pracy i ustalon</w:t>
      </w:r>
      <w:r w:rsidR="00F30513">
        <w:rPr>
          <w:rFonts w:asciiTheme="minorHAnsi" w:hAnsiTheme="minorHAnsi" w:cstheme="minorHAnsi"/>
          <w:sz w:val="24"/>
          <w:szCs w:val="24"/>
        </w:rPr>
        <w:t>ego w zakładzie pracy porządku,</w:t>
      </w:r>
    </w:p>
    <w:p w14:paraId="70D9AC75" w14:textId="52273E76" w:rsidR="00EC67A4" w:rsidRPr="002C3741" w:rsidRDefault="00EC67A4" w:rsidP="002C3741">
      <w:pPr>
        <w:numPr>
          <w:ilvl w:val="1"/>
          <w:numId w:val="117"/>
        </w:numPr>
        <w:spacing w:after="0" w:line="276" w:lineRule="auto"/>
        <w:ind w:left="426" w:hanging="426"/>
        <w:rPr>
          <w:rFonts w:asciiTheme="minorHAnsi" w:hAnsiTheme="minorHAnsi" w:cstheme="minorHAnsi"/>
          <w:sz w:val="24"/>
          <w:szCs w:val="24"/>
        </w:rPr>
      </w:pPr>
      <w:r w:rsidRPr="002C3741">
        <w:rPr>
          <w:rFonts w:asciiTheme="minorHAnsi" w:hAnsiTheme="minorHAnsi" w:cstheme="minorHAnsi"/>
          <w:sz w:val="24"/>
          <w:szCs w:val="24"/>
        </w:rPr>
        <w:t>przestrzegać przepisów oraz zasad bezpieczeństwa i higieny pracy, a tak</w:t>
      </w:r>
      <w:r w:rsidR="00F30513">
        <w:rPr>
          <w:rFonts w:asciiTheme="minorHAnsi" w:hAnsiTheme="minorHAnsi" w:cstheme="minorHAnsi"/>
          <w:sz w:val="24"/>
          <w:szCs w:val="24"/>
        </w:rPr>
        <w:t>że przepisów przeciwpożarowych;</w:t>
      </w:r>
    </w:p>
    <w:p w14:paraId="69BA0288" w14:textId="5B301B93" w:rsidR="00EC67A4" w:rsidRPr="002C3741" w:rsidRDefault="00EC67A4" w:rsidP="002C3741">
      <w:pPr>
        <w:numPr>
          <w:ilvl w:val="1"/>
          <w:numId w:val="117"/>
        </w:numPr>
        <w:spacing w:after="0" w:line="276" w:lineRule="auto"/>
        <w:ind w:left="426" w:hanging="426"/>
        <w:rPr>
          <w:rFonts w:asciiTheme="minorHAnsi" w:hAnsiTheme="minorHAnsi" w:cstheme="minorHAnsi"/>
          <w:sz w:val="24"/>
          <w:szCs w:val="24"/>
        </w:rPr>
      </w:pPr>
      <w:r w:rsidRPr="002C3741">
        <w:rPr>
          <w:rFonts w:asciiTheme="minorHAnsi" w:hAnsiTheme="minorHAnsi" w:cstheme="minorHAnsi"/>
          <w:sz w:val="24"/>
          <w:szCs w:val="24"/>
        </w:rPr>
        <w:t>dbać o dobro zakł</w:t>
      </w:r>
      <w:r w:rsidR="00F30513">
        <w:rPr>
          <w:rFonts w:asciiTheme="minorHAnsi" w:hAnsiTheme="minorHAnsi" w:cstheme="minorHAnsi"/>
          <w:sz w:val="24"/>
          <w:szCs w:val="24"/>
        </w:rPr>
        <w:t>adu pracy, chronić jego mienie;</w:t>
      </w:r>
    </w:p>
    <w:p w14:paraId="0128FDFA" w14:textId="233F5D49" w:rsidR="00FB466F" w:rsidRPr="002C3741" w:rsidRDefault="00EC67A4" w:rsidP="002C3741">
      <w:pPr>
        <w:numPr>
          <w:ilvl w:val="1"/>
          <w:numId w:val="117"/>
        </w:numPr>
        <w:spacing w:after="0" w:line="276" w:lineRule="auto"/>
        <w:ind w:left="426" w:hanging="426"/>
        <w:rPr>
          <w:rFonts w:asciiTheme="minorHAnsi" w:hAnsiTheme="minorHAnsi" w:cstheme="minorHAnsi"/>
          <w:sz w:val="24"/>
          <w:szCs w:val="24"/>
        </w:rPr>
      </w:pPr>
      <w:r w:rsidRPr="002C3741">
        <w:rPr>
          <w:rFonts w:asciiTheme="minorHAnsi" w:hAnsiTheme="minorHAnsi" w:cstheme="minorHAnsi"/>
          <w:sz w:val="24"/>
          <w:szCs w:val="24"/>
        </w:rPr>
        <w:t>przestrzegać tajemnicy okr</w:t>
      </w:r>
      <w:r w:rsidR="00F30513">
        <w:rPr>
          <w:rFonts w:asciiTheme="minorHAnsi" w:hAnsiTheme="minorHAnsi" w:cstheme="minorHAnsi"/>
          <w:sz w:val="24"/>
          <w:szCs w:val="24"/>
        </w:rPr>
        <w:t>eślonej w odrębnych przepisach;</w:t>
      </w:r>
    </w:p>
    <w:p w14:paraId="3C72A0E6" w14:textId="0020CDC4" w:rsidR="00EC67A4" w:rsidRPr="002C3741" w:rsidRDefault="00EC67A4" w:rsidP="002C3741">
      <w:pPr>
        <w:numPr>
          <w:ilvl w:val="1"/>
          <w:numId w:val="117"/>
        </w:numPr>
        <w:spacing w:after="0" w:line="276" w:lineRule="auto"/>
        <w:ind w:left="426" w:hanging="426"/>
        <w:rPr>
          <w:rFonts w:asciiTheme="minorHAnsi" w:hAnsiTheme="minorHAnsi" w:cstheme="minorHAnsi"/>
          <w:sz w:val="24"/>
          <w:szCs w:val="24"/>
        </w:rPr>
      </w:pPr>
      <w:r w:rsidRPr="002C3741">
        <w:rPr>
          <w:rFonts w:asciiTheme="minorHAnsi" w:hAnsiTheme="minorHAnsi" w:cstheme="minorHAnsi"/>
          <w:sz w:val="24"/>
          <w:szCs w:val="24"/>
        </w:rPr>
        <w:t>przestrzegać w zakładzie prac</w:t>
      </w:r>
      <w:r w:rsidR="00F30513">
        <w:rPr>
          <w:rFonts w:asciiTheme="minorHAnsi" w:hAnsiTheme="minorHAnsi" w:cstheme="minorHAnsi"/>
          <w:sz w:val="24"/>
          <w:szCs w:val="24"/>
        </w:rPr>
        <w:t>y zasad współżycia społecznego.</w:t>
      </w:r>
    </w:p>
    <w:p w14:paraId="1493790A" w14:textId="26B0DAB6" w:rsidR="00EC67A4" w:rsidRPr="002C3741" w:rsidRDefault="00EC67A4" w:rsidP="002C3741">
      <w:pPr>
        <w:numPr>
          <w:ilvl w:val="0"/>
          <w:numId w:val="117"/>
        </w:numPr>
        <w:spacing w:after="0" w:line="276" w:lineRule="auto"/>
        <w:ind w:left="426" w:hanging="426"/>
        <w:rPr>
          <w:rFonts w:asciiTheme="minorHAnsi" w:hAnsiTheme="minorHAnsi" w:cstheme="minorHAnsi"/>
          <w:sz w:val="24"/>
          <w:szCs w:val="24"/>
        </w:rPr>
      </w:pPr>
      <w:r w:rsidRPr="002C3741">
        <w:rPr>
          <w:rFonts w:asciiTheme="minorHAnsi" w:hAnsiTheme="minorHAnsi" w:cstheme="minorHAnsi"/>
          <w:sz w:val="24"/>
          <w:szCs w:val="24"/>
        </w:rPr>
        <w:t>Pracownicy niebędący nauczycielami mają również obowiązek dbania o bezpieczeństwo</w:t>
      </w:r>
      <w:r w:rsidR="00F30513">
        <w:rPr>
          <w:rFonts w:asciiTheme="minorHAnsi" w:hAnsiTheme="minorHAnsi" w:cstheme="minorHAnsi"/>
          <w:sz w:val="24"/>
          <w:szCs w:val="24"/>
        </w:rPr>
        <w:t xml:space="preserve"> dzieci na terenie Przedszkola.</w:t>
      </w:r>
    </w:p>
    <w:p w14:paraId="49A7AA56" w14:textId="7C6E193A" w:rsidR="00830807" w:rsidRPr="002C3741" w:rsidRDefault="00EC67A4" w:rsidP="002C3741">
      <w:pPr>
        <w:numPr>
          <w:ilvl w:val="0"/>
          <w:numId w:val="117"/>
        </w:numPr>
        <w:spacing w:after="74" w:line="276" w:lineRule="auto"/>
        <w:ind w:left="426" w:hanging="426"/>
        <w:rPr>
          <w:rFonts w:asciiTheme="minorHAnsi" w:hAnsiTheme="minorHAnsi" w:cstheme="minorHAnsi"/>
          <w:sz w:val="24"/>
          <w:szCs w:val="24"/>
        </w:rPr>
      </w:pPr>
      <w:r w:rsidRPr="002C3741">
        <w:rPr>
          <w:rFonts w:asciiTheme="minorHAnsi" w:hAnsiTheme="minorHAnsi" w:cstheme="minorHAnsi"/>
          <w:sz w:val="24"/>
          <w:szCs w:val="24"/>
        </w:rPr>
        <w:t>Szczegółowy zakres obowiązków pracowników niebędących nauczyciela</w:t>
      </w:r>
      <w:r w:rsidR="00F30513">
        <w:rPr>
          <w:rFonts w:asciiTheme="minorHAnsi" w:hAnsiTheme="minorHAnsi" w:cstheme="minorHAnsi"/>
          <w:sz w:val="24"/>
          <w:szCs w:val="24"/>
        </w:rPr>
        <w:t>mi ustala Dyrektor Przedszkola.</w:t>
      </w:r>
    </w:p>
    <w:p w14:paraId="35D0F35C" w14:textId="54B9C973" w:rsidR="00D73BDC" w:rsidRPr="002C3741" w:rsidRDefault="00D73BDC" w:rsidP="002C3741">
      <w:pPr>
        <w:numPr>
          <w:ilvl w:val="0"/>
          <w:numId w:val="117"/>
        </w:numPr>
        <w:spacing w:after="74" w:line="276" w:lineRule="auto"/>
        <w:ind w:left="426" w:hanging="426"/>
        <w:rPr>
          <w:rFonts w:asciiTheme="minorHAnsi" w:hAnsiTheme="minorHAnsi" w:cstheme="minorHAnsi"/>
          <w:sz w:val="24"/>
          <w:szCs w:val="24"/>
        </w:rPr>
      </w:pPr>
      <w:r w:rsidRPr="002C3741">
        <w:rPr>
          <w:rFonts w:asciiTheme="minorHAnsi" w:eastAsia="Times New Roman" w:hAnsiTheme="minorHAnsi" w:cstheme="minorHAnsi"/>
          <w:sz w:val="24"/>
          <w:szCs w:val="24"/>
          <w:lang w:eastAsia="pl-PL"/>
        </w:rPr>
        <w:t xml:space="preserve">Do podstawowych zadań </w:t>
      </w:r>
      <w:r w:rsidR="00961AEF" w:rsidRPr="002C3741">
        <w:rPr>
          <w:rFonts w:asciiTheme="minorHAnsi" w:eastAsia="Times New Roman" w:hAnsiTheme="minorHAnsi" w:cstheme="minorHAnsi"/>
          <w:sz w:val="24"/>
          <w:szCs w:val="24"/>
          <w:lang w:eastAsia="pl-PL"/>
        </w:rPr>
        <w:t xml:space="preserve">specjalisty </w:t>
      </w:r>
      <w:r w:rsidRPr="002C3741">
        <w:rPr>
          <w:rFonts w:asciiTheme="minorHAnsi" w:eastAsia="Times New Roman" w:hAnsiTheme="minorHAnsi" w:cstheme="minorHAnsi"/>
          <w:sz w:val="24"/>
          <w:szCs w:val="24"/>
          <w:lang w:eastAsia="pl-PL"/>
        </w:rPr>
        <w:t>należy:</w:t>
      </w:r>
    </w:p>
    <w:p w14:paraId="2C14D92E" w14:textId="77777777" w:rsidR="00D73BDC" w:rsidRPr="002C3741" w:rsidRDefault="00D73BDC" w:rsidP="002C3741">
      <w:pPr>
        <w:numPr>
          <w:ilvl w:val="8"/>
          <w:numId w:val="149"/>
        </w:numPr>
        <w:tabs>
          <w:tab w:val="clear" w:pos="851"/>
          <w:tab w:val="num" w:pos="426"/>
        </w:tabs>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sprawowanie opieki nad całością pomieszczeń i sprzętu przedszkola;</w:t>
      </w:r>
    </w:p>
    <w:p w14:paraId="36DC7B80" w14:textId="77777777" w:rsidR="00D73BDC" w:rsidRPr="002C3741" w:rsidRDefault="00D73BDC" w:rsidP="002C3741">
      <w:pPr>
        <w:numPr>
          <w:ilvl w:val="8"/>
          <w:numId w:val="149"/>
        </w:numPr>
        <w:tabs>
          <w:tab w:val="clear" w:pos="851"/>
          <w:tab w:val="num" w:pos="426"/>
        </w:tabs>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załatwianie spraw związanych z utrzymaniem w stanie używalności pomieszczeń i sprzętu przedszkola;</w:t>
      </w:r>
    </w:p>
    <w:p w14:paraId="437AA369" w14:textId="77777777" w:rsidR="00D73BDC" w:rsidRPr="002C3741" w:rsidRDefault="00D73BDC" w:rsidP="002C3741">
      <w:pPr>
        <w:numPr>
          <w:ilvl w:val="8"/>
          <w:numId w:val="149"/>
        </w:numPr>
        <w:tabs>
          <w:tab w:val="clear" w:pos="851"/>
          <w:tab w:val="num" w:pos="426"/>
        </w:tabs>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zaopatrywanie przedszkola w żywność, sprzęt, artykuły czystościowe, odzież ochronną i roboczą, prowadzenie ewidencji w/w artykułów;</w:t>
      </w:r>
    </w:p>
    <w:p w14:paraId="52DBB8AD" w14:textId="3398C1A1" w:rsidR="00D73BDC" w:rsidRPr="002C3741" w:rsidRDefault="00D73BDC" w:rsidP="002C3741">
      <w:pPr>
        <w:numPr>
          <w:ilvl w:val="8"/>
          <w:numId w:val="149"/>
        </w:numPr>
        <w:tabs>
          <w:tab w:val="clear" w:pos="851"/>
          <w:tab w:val="num" w:pos="426"/>
        </w:tabs>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prowadzenie żywienia dla dzieci i personelu o</w:t>
      </w:r>
      <w:r w:rsidR="00F30513">
        <w:rPr>
          <w:rFonts w:asciiTheme="minorHAnsi" w:eastAsia="Times New Roman" w:hAnsiTheme="minorHAnsi" w:cstheme="minorHAnsi"/>
          <w:sz w:val="24"/>
          <w:szCs w:val="24"/>
          <w:lang w:eastAsia="pl-PL"/>
        </w:rPr>
        <w:t xml:space="preserve">raz dokumentacji obowiązującej </w:t>
      </w:r>
      <w:r w:rsidRPr="002C3741">
        <w:rPr>
          <w:rFonts w:asciiTheme="minorHAnsi" w:eastAsia="Times New Roman" w:hAnsiTheme="minorHAnsi" w:cstheme="minorHAnsi"/>
          <w:sz w:val="24"/>
          <w:szCs w:val="24"/>
          <w:lang w:eastAsia="pl-PL"/>
        </w:rPr>
        <w:t>w tym zakresie;</w:t>
      </w:r>
    </w:p>
    <w:p w14:paraId="5248B444" w14:textId="77777777" w:rsidR="00D73BDC" w:rsidRPr="002C3741" w:rsidRDefault="00D73BDC" w:rsidP="002C3741">
      <w:pPr>
        <w:numPr>
          <w:ilvl w:val="8"/>
          <w:numId w:val="149"/>
        </w:numPr>
        <w:tabs>
          <w:tab w:val="clear" w:pos="851"/>
          <w:tab w:val="num" w:pos="426"/>
        </w:tabs>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prowadzenie  materiałowej i magazynowej przedszkola;</w:t>
      </w:r>
    </w:p>
    <w:p w14:paraId="4A38725D" w14:textId="77777777" w:rsidR="00D73BDC" w:rsidRPr="002C3741" w:rsidRDefault="00D73BDC" w:rsidP="002C3741">
      <w:pPr>
        <w:numPr>
          <w:ilvl w:val="8"/>
          <w:numId w:val="149"/>
        </w:numPr>
        <w:tabs>
          <w:tab w:val="clear" w:pos="851"/>
          <w:tab w:val="num" w:pos="426"/>
        </w:tabs>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uczestniczenie w zebraniach rady rodziców, rady pedagogicznej.</w:t>
      </w:r>
    </w:p>
    <w:p w14:paraId="72883592" w14:textId="77777777" w:rsidR="00D73BDC" w:rsidRPr="002C3741" w:rsidRDefault="00D73BDC" w:rsidP="002C3741">
      <w:p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6 . Do podstawowych zadań woźnej należy:</w:t>
      </w:r>
    </w:p>
    <w:p w14:paraId="6E7C0F6F" w14:textId="77777777" w:rsidR="00D73BDC" w:rsidRPr="002C3741" w:rsidRDefault="00D73BDC" w:rsidP="002C3741">
      <w:pPr>
        <w:pStyle w:val="Akapitzlist"/>
        <w:numPr>
          <w:ilvl w:val="0"/>
          <w:numId w:val="144"/>
        </w:numPr>
        <w:spacing w:line="276" w:lineRule="auto"/>
        <w:ind w:left="426" w:hanging="426"/>
        <w:rPr>
          <w:rFonts w:asciiTheme="minorHAnsi" w:hAnsiTheme="minorHAnsi" w:cstheme="minorHAnsi"/>
        </w:rPr>
      </w:pPr>
      <w:r w:rsidRPr="002C3741">
        <w:rPr>
          <w:rFonts w:asciiTheme="minorHAnsi" w:hAnsiTheme="minorHAnsi" w:cstheme="minorHAnsi"/>
        </w:rPr>
        <w:t>utrzymanie czystości i porządku w przydzielonych pomieszczeniach;</w:t>
      </w:r>
    </w:p>
    <w:p w14:paraId="2868F6A8" w14:textId="77777777" w:rsidR="00D73BDC" w:rsidRPr="002C3741" w:rsidRDefault="00D73BDC" w:rsidP="002C3741">
      <w:pPr>
        <w:pStyle w:val="Akapitzlist"/>
        <w:numPr>
          <w:ilvl w:val="0"/>
          <w:numId w:val="144"/>
        </w:numPr>
        <w:spacing w:line="276" w:lineRule="auto"/>
        <w:ind w:left="426" w:hanging="426"/>
        <w:rPr>
          <w:rFonts w:asciiTheme="minorHAnsi" w:hAnsiTheme="minorHAnsi" w:cstheme="minorHAnsi"/>
        </w:rPr>
      </w:pPr>
      <w:r w:rsidRPr="002C3741">
        <w:rPr>
          <w:rFonts w:asciiTheme="minorHAnsi" w:hAnsiTheme="minorHAnsi" w:cstheme="minorHAnsi"/>
        </w:rPr>
        <w:t>czuwanie nad bezpieczeństwem dzieci i budynku;</w:t>
      </w:r>
    </w:p>
    <w:p w14:paraId="5DCB6312" w14:textId="77777777" w:rsidR="00D73BDC" w:rsidRPr="002C3741" w:rsidRDefault="00D73BDC" w:rsidP="002C3741">
      <w:pPr>
        <w:pStyle w:val="Akapitzlist"/>
        <w:numPr>
          <w:ilvl w:val="0"/>
          <w:numId w:val="144"/>
        </w:numPr>
        <w:spacing w:line="276" w:lineRule="auto"/>
        <w:ind w:left="426" w:hanging="426"/>
        <w:rPr>
          <w:rFonts w:asciiTheme="minorHAnsi" w:hAnsiTheme="minorHAnsi" w:cstheme="minorHAnsi"/>
        </w:rPr>
      </w:pPr>
      <w:r w:rsidRPr="002C3741">
        <w:rPr>
          <w:rFonts w:asciiTheme="minorHAnsi" w:hAnsiTheme="minorHAnsi" w:cstheme="minorHAnsi"/>
        </w:rPr>
        <w:t>wykonywanie czynności wynikających z rozkładu dnia w przedszkolu;</w:t>
      </w:r>
    </w:p>
    <w:p w14:paraId="5EA493C9" w14:textId="34CA72AA" w:rsidR="00D73BDC" w:rsidRPr="002C3741" w:rsidRDefault="00D73BDC" w:rsidP="002C3741">
      <w:pPr>
        <w:pStyle w:val="Akapitzlist"/>
        <w:numPr>
          <w:ilvl w:val="0"/>
          <w:numId w:val="144"/>
        </w:numPr>
        <w:spacing w:line="276" w:lineRule="auto"/>
        <w:ind w:left="426" w:hanging="426"/>
        <w:rPr>
          <w:rFonts w:asciiTheme="minorHAnsi" w:hAnsiTheme="minorHAnsi" w:cstheme="minorHAnsi"/>
        </w:rPr>
      </w:pPr>
      <w:r w:rsidRPr="002C3741">
        <w:rPr>
          <w:rFonts w:asciiTheme="minorHAnsi" w:hAnsiTheme="minorHAnsi" w:cstheme="minorHAnsi"/>
        </w:rPr>
        <w:t xml:space="preserve">wykonywanie prac zleconych przez </w:t>
      </w:r>
      <w:r w:rsidR="00A858F6" w:rsidRPr="002C3741">
        <w:rPr>
          <w:rFonts w:asciiTheme="minorHAnsi" w:hAnsiTheme="minorHAnsi" w:cstheme="minorHAnsi"/>
        </w:rPr>
        <w:t>Dyrektor</w:t>
      </w:r>
      <w:r w:rsidRPr="002C3741">
        <w:rPr>
          <w:rFonts w:asciiTheme="minorHAnsi" w:hAnsiTheme="minorHAnsi" w:cstheme="minorHAnsi"/>
        </w:rPr>
        <w:t xml:space="preserve">a i </w:t>
      </w:r>
      <w:r w:rsidR="00830807" w:rsidRPr="002C3741">
        <w:rPr>
          <w:rFonts w:asciiTheme="minorHAnsi" w:hAnsiTheme="minorHAnsi" w:cstheme="minorHAnsi"/>
        </w:rPr>
        <w:t xml:space="preserve">specjalistę za osoby nieobecne </w:t>
      </w:r>
      <w:r w:rsidRPr="002C3741">
        <w:rPr>
          <w:rFonts w:asciiTheme="minorHAnsi" w:hAnsiTheme="minorHAnsi" w:cstheme="minorHAnsi"/>
        </w:rPr>
        <w:t>w przedszkolu;</w:t>
      </w:r>
    </w:p>
    <w:p w14:paraId="6AC67596" w14:textId="77777777" w:rsidR="00D73BDC" w:rsidRPr="002C3741" w:rsidRDefault="00D73BDC" w:rsidP="002C3741">
      <w:pPr>
        <w:pStyle w:val="Akapitzlist"/>
        <w:numPr>
          <w:ilvl w:val="0"/>
          <w:numId w:val="144"/>
        </w:numPr>
        <w:spacing w:line="276" w:lineRule="auto"/>
        <w:ind w:left="426" w:hanging="426"/>
        <w:rPr>
          <w:rFonts w:asciiTheme="minorHAnsi" w:hAnsiTheme="minorHAnsi" w:cstheme="minorHAnsi"/>
        </w:rPr>
      </w:pPr>
      <w:r w:rsidRPr="002C3741">
        <w:rPr>
          <w:rFonts w:asciiTheme="minorHAnsi" w:hAnsiTheme="minorHAnsi" w:cstheme="minorHAnsi"/>
        </w:rPr>
        <w:t>dbanie o wygląd własny i dzieci;</w:t>
      </w:r>
    </w:p>
    <w:p w14:paraId="5A99E717" w14:textId="7AE2B2D3" w:rsidR="00D73BDC" w:rsidRPr="002C3741" w:rsidRDefault="00D73BDC" w:rsidP="002C3741">
      <w:pPr>
        <w:pStyle w:val="Akapitzlist"/>
        <w:numPr>
          <w:ilvl w:val="0"/>
          <w:numId w:val="144"/>
        </w:numPr>
        <w:spacing w:line="276" w:lineRule="auto"/>
        <w:ind w:left="426" w:hanging="426"/>
        <w:rPr>
          <w:rFonts w:asciiTheme="minorHAnsi" w:hAnsiTheme="minorHAnsi" w:cstheme="minorHAnsi"/>
        </w:rPr>
      </w:pPr>
      <w:r w:rsidRPr="002C3741">
        <w:rPr>
          <w:rFonts w:asciiTheme="minorHAnsi" w:hAnsiTheme="minorHAnsi" w:cstheme="minorHAnsi"/>
        </w:rPr>
        <w:t>dbanie o bezpieczeństwo i troskliwą opiekę nad dziećmi, wsp</w:t>
      </w:r>
      <w:r w:rsidR="00830807" w:rsidRPr="002C3741">
        <w:rPr>
          <w:rFonts w:asciiTheme="minorHAnsi" w:hAnsiTheme="minorHAnsi" w:cstheme="minorHAnsi"/>
        </w:rPr>
        <w:t xml:space="preserve">ólnie </w:t>
      </w:r>
      <w:r w:rsidRPr="002C3741">
        <w:rPr>
          <w:rFonts w:asciiTheme="minorHAnsi" w:hAnsiTheme="minorHAnsi" w:cstheme="minorHAnsi"/>
        </w:rPr>
        <w:t>z nauczycielami danej grupy;</w:t>
      </w:r>
    </w:p>
    <w:p w14:paraId="5D4330E6" w14:textId="21AB92DA" w:rsidR="00D73BDC" w:rsidRPr="002C3741" w:rsidRDefault="00D73BDC" w:rsidP="002C3741">
      <w:pPr>
        <w:pStyle w:val="Akapitzlist"/>
        <w:numPr>
          <w:ilvl w:val="0"/>
          <w:numId w:val="144"/>
        </w:numPr>
        <w:spacing w:line="276" w:lineRule="auto"/>
        <w:ind w:left="426" w:hanging="426"/>
        <w:rPr>
          <w:rFonts w:asciiTheme="minorHAnsi" w:hAnsiTheme="minorHAnsi" w:cstheme="minorHAnsi"/>
        </w:rPr>
      </w:pPr>
      <w:r w:rsidRPr="002C3741">
        <w:rPr>
          <w:rFonts w:asciiTheme="minorHAnsi" w:hAnsiTheme="minorHAnsi" w:cstheme="minorHAnsi"/>
        </w:rPr>
        <w:t>wykonywanie czynności za osoby nieobecne w pracy z powodu choroby i innych przyczyn.</w:t>
      </w:r>
    </w:p>
    <w:p w14:paraId="75B7D5B2" w14:textId="427574EE" w:rsidR="00D73BDC" w:rsidRPr="002C3741" w:rsidRDefault="00D73BDC" w:rsidP="002C3741">
      <w:pPr>
        <w:pStyle w:val="Akapitzlist"/>
        <w:numPr>
          <w:ilvl w:val="8"/>
          <w:numId w:val="66"/>
        </w:numPr>
        <w:spacing w:line="276" w:lineRule="auto"/>
        <w:ind w:left="426" w:hanging="426"/>
        <w:rPr>
          <w:rFonts w:asciiTheme="minorHAnsi" w:hAnsiTheme="minorHAnsi" w:cstheme="minorHAnsi"/>
        </w:rPr>
      </w:pPr>
      <w:r w:rsidRPr="002C3741">
        <w:rPr>
          <w:rFonts w:asciiTheme="minorHAnsi" w:hAnsiTheme="minorHAnsi" w:cstheme="minorHAnsi"/>
        </w:rPr>
        <w:t xml:space="preserve">Do podstawowych zadań </w:t>
      </w:r>
      <w:r w:rsidR="00830807" w:rsidRPr="002C3741">
        <w:rPr>
          <w:rFonts w:asciiTheme="minorHAnsi" w:hAnsiTheme="minorHAnsi" w:cstheme="minorHAnsi"/>
        </w:rPr>
        <w:t xml:space="preserve">starszego kucharza </w:t>
      </w:r>
      <w:r w:rsidRPr="002C3741">
        <w:rPr>
          <w:rFonts w:asciiTheme="minorHAnsi" w:hAnsiTheme="minorHAnsi" w:cstheme="minorHAnsi"/>
        </w:rPr>
        <w:t>należy:</w:t>
      </w:r>
    </w:p>
    <w:p w14:paraId="288E0E51" w14:textId="77777777" w:rsidR="00D73BDC" w:rsidRPr="002C3741" w:rsidRDefault="00D73BDC" w:rsidP="002C3741">
      <w:pPr>
        <w:pStyle w:val="Akapitzlist"/>
        <w:numPr>
          <w:ilvl w:val="0"/>
          <w:numId w:val="145"/>
        </w:numPr>
        <w:spacing w:line="276" w:lineRule="auto"/>
        <w:ind w:left="426" w:hanging="426"/>
        <w:rPr>
          <w:rFonts w:asciiTheme="minorHAnsi" w:hAnsiTheme="minorHAnsi" w:cstheme="minorHAnsi"/>
        </w:rPr>
      </w:pPr>
      <w:r w:rsidRPr="002C3741">
        <w:rPr>
          <w:rFonts w:asciiTheme="minorHAnsi" w:hAnsiTheme="minorHAnsi" w:cstheme="minorHAnsi"/>
        </w:rPr>
        <w:t>przyrządzanie punktualnie zdrowych i higienicznych posiłków;</w:t>
      </w:r>
    </w:p>
    <w:p w14:paraId="6CC80E9E" w14:textId="77777777" w:rsidR="00D73BDC" w:rsidRPr="002C3741" w:rsidRDefault="00D73BDC" w:rsidP="002C3741">
      <w:pPr>
        <w:pStyle w:val="Akapitzlist"/>
        <w:numPr>
          <w:ilvl w:val="0"/>
          <w:numId w:val="145"/>
        </w:numPr>
        <w:spacing w:line="276" w:lineRule="auto"/>
        <w:ind w:left="426" w:hanging="426"/>
        <w:rPr>
          <w:rFonts w:asciiTheme="minorHAnsi" w:hAnsiTheme="minorHAnsi" w:cstheme="minorHAnsi"/>
        </w:rPr>
      </w:pPr>
      <w:r w:rsidRPr="002C3741">
        <w:rPr>
          <w:rFonts w:asciiTheme="minorHAnsi" w:hAnsiTheme="minorHAnsi" w:cstheme="minorHAnsi"/>
        </w:rPr>
        <w:t>przyjmowanie produktów z magazynu, kwitowanie ich odbioru w raportach żywieniowych i dbanie o racjonalne ich zużycie, przygotowywanie porcji kontrolnych;</w:t>
      </w:r>
    </w:p>
    <w:p w14:paraId="51E5B164" w14:textId="4C0D34B0" w:rsidR="00D73BDC" w:rsidRPr="002C3741" w:rsidRDefault="00D73BDC" w:rsidP="002C3741">
      <w:pPr>
        <w:pStyle w:val="Akapitzlist"/>
        <w:numPr>
          <w:ilvl w:val="0"/>
          <w:numId w:val="145"/>
        </w:numPr>
        <w:spacing w:line="276" w:lineRule="auto"/>
        <w:ind w:left="426" w:hanging="426"/>
        <w:rPr>
          <w:rFonts w:asciiTheme="minorHAnsi" w:hAnsiTheme="minorHAnsi" w:cstheme="minorHAnsi"/>
        </w:rPr>
      </w:pPr>
      <w:r w:rsidRPr="002C3741">
        <w:rPr>
          <w:rFonts w:asciiTheme="minorHAnsi" w:hAnsiTheme="minorHAnsi" w:cstheme="minorHAnsi"/>
        </w:rPr>
        <w:t>utrzymywanie w stanie używalności powierzone</w:t>
      </w:r>
      <w:r w:rsidR="00830807" w:rsidRPr="002C3741">
        <w:rPr>
          <w:rFonts w:asciiTheme="minorHAnsi" w:hAnsiTheme="minorHAnsi" w:cstheme="minorHAnsi"/>
        </w:rPr>
        <w:t xml:space="preserve">go sprzętu kuchennego i dbanie </w:t>
      </w:r>
      <w:r w:rsidRPr="002C3741">
        <w:rPr>
          <w:rFonts w:asciiTheme="minorHAnsi" w:hAnsiTheme="minorHAnsi" w:cstheme="minorHAnsi"/>
        </w:rPr>
        <w:t>o czystość pomieszczeń kuchennych;</w:t>
      </w:r>
    </w:p>
    <w:p w14:paraId="73D33C0A" w14:textId="77777777" w:rsidR="00D73BDC" w:rsidRPr="002C3741" w:rsidRDefault="00D73BDC" w:rsidP="002C3741">
      <w:pPr>
        <w:pStyle w:val="Akapitzlist"/>
        <w:numPr>
          <w:ilvl w:val="0"/>
          <w:numId w:val="145"/>
        </w:numPr>
        <w:spacing w:line="276" w:lineRule="auto"/>
        <w:ind w:left="426" w:hanging="426"/>
        <w:rPr>
          <w:rFonts w:asciiTheme="minorHAnsi" w:hAnsiTheme="minorHAnsi" w:cstheme="minorHAnsi"/>
        </w:rPr>
      </w:pPr>
      <w:r w:rsidRPr="002C3741">
        <w:rPr>
          <w:rFonts w:asciiTheme="minorHAnsi" w:hAnsiTheme="minorHAnsi" w:cstheme="minorHAnsi"/>
        </w:rPr>
        <w:t>udział w ustalaniu jadłospisów.</w:t>
      </w:r>
    </w:p>
    <w:p w14:paraId="09B34F5C" w14:textId="77777777" w:rsidR="00D73BDC" w:rsidRPr="002C3741" w:rsidRDefault="00D73BDC" w:rsidP="002C3741">
      <w:pPr>
        <w:numPr>
          <w:ilvl w:val="7"/>
          <w:numId w:val="66"/>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 Do podstawowych zadań pomocy kucharki należy:</w:t>
      </w:r>
    </w:p>
    <w:p w14:paraId="3EF83C7C" w14:textId="77777777" w:rsidR="00D73BDC" w:rsidRPr="002C3741" w:rsidRDefault="00D73BDC" w:rsidP="002C3741">
      <w:pPr>
        <w:numPr>
          <w:ilvl w:val="0"/>
          <w:numId w:val="6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pomaganie kucharce w przyrządzaniu posiłków;</w:t>
      </w:r>
    </w:p>
    <w:p w14:paraId="54354680" w14:textId="77777777" w:rsidR="00D73BDC" w:rsidRPr="002C3741" w:rsidRDefault="00D73BDC" w:rsidP="002C3741">
      <w:pPr>
        <w:numPr>
          <w:ilvl w:val="0"/>
          <w:numId w:val="6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utrzymanie w czystości kuchni, sprzętu i naczyń kuchennych;</w:t>
      </w:r>
    </w:p>
    <w:p w14:paraId="1ADE7418" w14:textId="77777777" w:rsidR="00D73BDC" w:rsidRPr="002C3741" w:rsidRDefault="00D73BDC" w:rsidP="002C3741">
      <w:pPr>
        <w:numPr>
          <w:ilvl w:val="0"/>
          <w:numId w:val="6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udział w sprzątaniu pomieszczeń przedszkola w czasie przerwy wakacyjnej;</w:t>
      </w:r>
    </w:p>
    <w:p w14:paraId="63187D28" w14:textId="0FC125B7" w:rsidR="00D73BDC" w:rsidRPr="002C3741" w:rsidRDefault="00D73BDC" w:rsidP="002C3741">
      <w:pPr>
        <w:numPr>
          <w:ilvl w:val="0"/>
          <w:numId w:val="6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wykonywanie czynności za osoby nieo</w:t>
      </w:r>
      <w:r w:rsidR="00F30513">
        <w:rPr>
          <w:rFonts w:asciiTheme="minorHAnsi" w:eastAsia="Times New Roman" w:hAnsiTheme="minorHAnsi" w:cstheme="minorHAnsi"/>
          <w:sz w:val="24"/>
          <w:szCs w:val="24"/>
          <w:lang w:eastAsia="pl-PL"/>
        </w:rPr>
        <w:t xml:space="preserve">becne w pracy z powodu choroby </w:t>
      </w:r>
      <w:r w:rsidRPr="002C3741">
        <w:rPr>
          <w:rFonts w:asciiTheme="minorHAnsi" w:eastAsia="Times New Roman" w:hAnsiTheme="minorHAnsi" w:cstheme="minorHAnsi"/>
          <w:sz w:val="24"/>
          <w:szCs w:val="24"/>
          <w:lang w:eastAsia="pl-PL"/>
        </w:rPr>
        <w:t>i innych przyczyn.</w:t>
      </w:r>
    </w:p>
    <w:p w14:paraId="3D864977" w14:textId="77777777" w:rsidR="00D73BDC" w:rsidRPr="002C3741" w:rsidRDefault="00D73BDC" w:rsidP="002C3741">
      <w:pPr>
        <w:numPr>
          <w:ilvl w:val="7"/>
          <w:numId w:val="66"/>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 podstawowych zadań pomocy nauczyciela należy:</w:t>
      </w:r>
    </w:p>
    <w:p w14:paraId="63BD1D37" w14:textId="77777777" w:rsidR="00D73BDC" w:rsidRPr="002C3741" w:rsidRDefault="00D73BDC" w:rsidP="002C3741">
      <w:pPr>
        <w:numPr>
          <w:ilvl w:val="0"/>
          <w:numId w:val="68"/>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dbanie o bezpieczeństwo dzieci;</w:t>
      </w:r>
    </w:p>
    <w:p w14:paraId="6916AFA7" w14:textId="77777777" w:rsidR="00D73BDC" w:rsidRPr="002C3741" w:rsidRDefault="00D73BDC" w:rsidP="002C3741">
      <w:pPr>
        <w:numPr>
          <w:ilvl w:val="0"/>
          <w:numId w:val="68"/>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wykonywanie czynności opiekuńczych i obsługi stosownie do polecenia wydanego przez nauczyciela danego oddziału oraz innych wynikających z rozkładu czynności w ciągu dnia;</w:t>
      </w:r>
    </w:p>
    <w:p w14:paraId="265D905B" w14:textId="77777777" w:rsidR="00D73BDC" w:rsidRPr="002C3741" w:rsidRDefault="00D73BDC" w:rsidP="002C3741">
      <w:pPr>
        <w:numPr>
          <w:ilvl w:val="0"/>
          <w:numId w:val="68"/>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pomaganie przy utrzymaniu porządku i czystości w klasie;</w:t>
      </w:r>
    </w:p>
    <w:p w14:paraId="6E77C21B" w14:textId="77777777" w:rsidR="00D73BDC" w:rsidRPr="002C3741" w:rsidRDefault="00D73BDC" w:rsidP="002C3741">
      <w:pPr>
        <w:numPr>
          <w:ilvl w:val="0"/>
          <w:numId w:val="68"/>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wykonywanie czynności za osoby nieobecne w pracy z powodu choroby i innych przyczyn.</w:t>
      </w:r>
    </w:p>
    <w:p w14:paraId="035E77DA" w14:textId="4A4A12F7" w:rsidR="00D73BDC" w:rsidRPr="002C3741" w:rsidRDefault="00D73BDC" w:rsidP="002C3741">
      <w:pPr>
        <w:numPr>
          <w:ilvl w:val="7"/>
          <w:numId w:val="66"/>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 podstawowych zadań robotnika należy:</w:t>
      </w:r>
    </w:p>
    <w:p w14:paraId="5A28AB5A" w14:textId="77777777" w:rsidR="00D73BDC" w:rsidRPr="002C3741" w:rsidRDefault="00D73BDC" w:rsidP="002C3741">
      <w:pPr>
        <w:numPr>
          <w:ilvl w:val="0"/>
          <w:numId w:val="69"/>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dostarczanie artykułów żywnościowych i środków czystości do magazynu przedszkolnego;</w:t>
      </w:r>
    </w:p>
    <w:p w14:paraId="65428EA2" w14:textId="77777777" w:rsidR="00D73BDC" w:rsidRPr="002C3741" w:rsidRDefault="00D73BDC" w:rsidP="002C3741">
      <w:pPr>
        <w:numPr>
          <w:ilvl w:val="0"/>
          <w:numId w:val="69"/>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utrzymanie ładu i porządku wokół przedszkola oraz w piwnicy;</w:t>
      </w:r>
    </w:p>
    <w:p w14:paraId="4566CF1E" w14:textId="0CEE206C" w:rsidR="00D73BDC" w:rsidRPr="002C3741" w:rsidRDefault="00D73BDC" w:rsidP="002C3741">
      <w:pPr>
        <w:numPr>
          <w:ilvl w:val="0"/>
          <w:numId w:val="69"/>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załatwianie spraw urzędowych związanych z działalnością przedszkola.</w:t>
      </w:r>
    </w:p>
    <w:p w14:paraId="14248BD1" w14:textId="3C9B76D6" w:rsidR="00D73BDC" w:rsidRPr="002C3741" w:rsidRDefault="00A75101" w:rsidP="002C3741">
      <w:pPr>
        <w:numPr>
          <w:ilvl w:val="0"/>
          <w:numId w:val="69"/>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Naprawy i remonty zgodnie z posiadanymi umiejętnościami.</w:t>
      </w:r>
    </w:p>
    <w:p w14:paraId="59148334"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Rozdział 9</w:t>
      </w:r>
    </w:p>
    <w:p w14:paraId="02FA372A"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Prawa i obowiązki dzieci</w:t>
      </w:r>
    </w:p>
    <w:p w14:paraId="5B24465E" w14:textId="4D8076BD"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4</w:t>
      </w:r>
      <w:r w:rsidR="00A75101" w:rsidRPr="002C3741">
        <w:rPr>
          <w:rFonts w:asciiTheme="minorHAnsi" w:eastAsia="Times New Roman" w:hAnsiTheme="minorHAnsi" w:cstheme="minorHAnsi"/>
          <w:sz w:val="24"/>
          <w:szCs w:val="24"/>
          <w:lang w:eastAsia="pl-PL"/>
        </w:rPr>
        <w:t>2</w:t>
      </w:r>
    </w:p>
    <w:p w14:paraId="19AC78E4" w14:textId="77777777" w:rsidR="00D73BDC" w:rsidRPr="002C3741" w:rsidRDefault="00A858F6" w:rsidP="002C3741">
      <w:pPr>
        <w:numPr>
          <w:ilvl w:val="0"/>
          <w:numId w:val="52"/>
        </w:numPr>
        <w:spacing w:after="0" w:line="276" w:lineRule="auto"/>
        <w:ind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Przedszkole</w:t>
      </w:r>
      <w:r w:rsidR="00D73BDC" w:rsidRPr="002C3741">
        <w:rPr>
          <w:rFonts w:asciiTheme="minorHAnsi" w:eastAsia="Times New Roman" w:hAnsiTheme="minorHAnsi" w:cstheme="minorHAnsi"/>
          <w:sz w:val="24"/>
          <w:szCs w:val="24"/>
          <w:lang w:eastAsia="pl-PL"/>
        </w:rPr>
        <w:t xml:space="preserve"> stwarza warunki w zakresie realizacji praw dziecka, w szczególności do:</w:t>
      </w:r>
    </w:p>
    <w:p w14:paraId="08A67628"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życzliwego i podmiotowego traktowania;</w:t>
      </w:r>
    </w:p>
    <w:p w14:paraId="750FA043"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zabawy i działania w bezpiecznych warunkach;</w:t>
      </w:r>
    </w:p>
    <w:p w14:paraId="73843255"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przebywania w spokojnej, pogodnej atmosferze z wykluczeniem pośpiechu;</w:t>
      </w:r>
    </w:p>
    <w:p w14:paraId="318BDACB" w14:textId="3B12F3E8"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spokoju i s</w:t>
      </w:r>
      <w:r w:rsidR="00F30513">
        <w:rPr>
          <w:rFonts w:asciiTheme="minorHAnsi" w:eastAsia="Times New Roman" w:hAnsiTheme="minorHAnsi" w:cstheme="minorHAnsi"/>
          <w:sz w:val="24"/>
          <w:szCs w:val="24"/>
          <w:lang w:eastAsia="pl-PL"/>
        </w:rPr>
        <w:t>amotności, gdy tego potrzebuje;</w:t>
      </w:r>
    </w:p>
    <w:p w14:paraId="5D557795"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wypoczynku, jeśli jest zmęczone;</w:t>
      </w:r>
    </w:p>
    <w:p w14:paraId="32D9872A"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zabawy i wyboru towarzyszy zabawy;</w:t>
      </w:r>
    </w:p>
    <w:p w14:paraId="5E232FA5"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badania i eksperymentowania;</w:t>
      </w:r>
    </w:p>
    <w:p w14:paraId="06E7C189"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doświadczania konsekwencji własnego zachowania (ograniczonego względami bezpieczeństwa);</w:t>
      </w:r>
    </w:p>
    <w:p w14:paraId="03F84A2A"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rozwoju z uwzględnieniem zainteresowań, możliwości i potrzeb;</w:t>
      </w:r>
    </w:p>
    <w:p w14:paraId="6741D2DF"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aktywnej dyskusji z dziećmi i dorosłymi;</w:t>
      </w:r>
    </w:p>
    <w:p w14:paraId="634395E4"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wyboru zadań i sposobu ich rozwiązania;</w:t>
      </w:r>
    </w:p>
    <w:p w14:paraId="32DA46B6"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nagradzania wysiłku;</w:t>
      </w:r>
    </w:p>
    <w:p w14:paraId="7AD789C2"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formułowania własnych ocen, zadawania trudnych pytań, (na które powinno uzyskać rzeczową zgodną z prawdą odpowiedź);</w:t>
      </w:r>
    </w:p>
    <w:p w14:paraId="39CCC8EB"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ciągłej opieki ze strony nauczyciela;</w:t>
      </w:r>
    </w:p>
    <w:p w14:paraId="0044B984" w14:textId="12E4C3F4" w:rsidR="00D73BDC" w:rsidRPr="002C3741" w:rsidRDefault="00F30513"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współpracy nauczyciel–</w:t>
      </w:r>
      <w:r w:rsidR="00D73BDC" w:rsidRPr="002C3741">
        <w:rPr>
          <w:rFonts w:asciiTheme="minorHAnsi" w:eastAsia="Times New Roman" w:hAnsiTheme="minorHAnsi" w:cstheme="minorHAnsi"/>
          <w:sz w:val="24"/>
          <w:szCs w:val="24"/>
          <w:lang w:eastAsia="pl-PL"/>
        </w:rPr>
        <w:t>dziecko opartej się na poszanowaniu godności osobistej dziecka;</w:t>
      </w:r>
    </w:p>
    <w:p w14:paraId="678D9DC5"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ochrony przed wszelkimi formami wyrażania przemocy fizycznej bądź psychicznej;</w:t>
      </w:r>
    </w:p>
    <w:p w14:paraId="3EEA7DD6"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nauki regulowania własnych potrzeb;</w:t>
      </w:r>
    </w:p>
    <w:p w14:paraId="44EA58DA"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ochrony przed wszelkimi formami wyrażania przemocy fizycznej bądź psychicznej;</w:t>
      </w:r>
    </w:p>
    <w:p w14:paraId="6D5F826D" w14:textId="77777777" w:rsidR="00D73BDC" w:rsidRPr="002C3741" w:rsidRDefault="00D73BDC"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spełniania obowiązku rocznego przygotowania przedszkolnego;</w:t>
      </w:r>
    </w:p>
    <w:p w14:paraId="7AA1031D" w14:textId="13C46A23" w:rsidR="00763AD2" w:rsidRPr="002C3741" w:rsidRDefault="00F30513" w:rsidP="002C3741">
      <w:pPr>
        <w:numPr>
          <w:ilvl w:val="0"/>
          <w:numId w:val="53"/>
        </w:numPr>
        <w:spacing w:after="0" w:line="276" w:lineRule="auto"/>
        <w:ind w:left="426" w:hanging="42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możliwości</w:t>
      </w:r>
      <w:r w:rsidR="00D73BDC" w:rsidRPr="002C3741">
        <w:rPr>
          <w:rFonts w:asciiTheme="minorHAnsi" w:eastAsia="Times New Roman" w:hAnsiTheme="minorHAnsi" w:cstheme="minorHAnsi"/>
          <w:sz w:val="24"/>
          <w:szCs w:val="24"/>
          <w:lang w:eastAsia="pl-PL"/>
        </w:rPr>
        <w:t xml:space="preserve"> spełniania obowiązku rocznego przygotowania przedszkolnego poza </w:t>
      </w:r>
      <w:r w:rsidR="00A858F6" w:rsidRPr="002C3741">
        <w:rPr>
          <w:rFonts w:asciiTheme="minorHAnsi" w:eastAsia="Times New Roman" w:hAnsiTheme="minorHAnsi" w:cstheme="minorHAnsi"/>
          <w:sz w:val="24"/>
          <w:szCs w:val="24"/>
          <w:lang w:eastAsia="pl-PL"/>
        </w:rPr>
        <w:t>Przedszkole</w:t>
      </w:r>
      <w:r>
        <w:rPr>
          <w:rFonts w:asciiTheme="minorHAnsi" w:eastAsia="Times New Roman" w:hAnsiTheme="minorHAnsi" w:cstheme="minorHAnsi"/>
          <w:sz w:val="24"/>
          <w:szCs w:val="24"/>
          <w:lang w:eastAsia="pl-PL"/>
        </w:rPr>
        <w:t xml:space="preserve">m, </w:t>
      </w:r>
      <w:r w:rsidR="00D73BDC" w:rsidRPr="002C3741">
        <w:rPr>
          <w:rFonts w:asciiTheme="minorHAnsi" w:eastAsia="Times New Roman" w:hAnsiTheme="minorHAnsi" w:cstheme="minorHAnsi"/>
          <w:sz w:val="24"/>
          <w:szCs w:val="24"/>
          <w:lang w:eastAsia="pl-PL"/>
        </w:rPr>
        <w:t>tzw. edukacji domowej, zgodnie z przepisami ustawy.</w:t>
      </w:r>
    </w:p>
    <w:p w14:paraId="0E016866" w14:textId="77777777" w:rsidR="00D73BDC" w:rsidRPr="002C3741" w:rsidRDefault="00D73BDC" w:rsidP="002C3741">
      <w:pPr>
        <w:numPr>
          <w:ilvl w:val="0"/>
          <w:numId w:val="52"/>
        </w:numPr>
        <w:spacing w:after="0" w:line="276" w:lineRule="auto"/>
        <w:ind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Do obowiązków dziecka należy:</w:t>
      </w:r>
    </w:p>
    <w:p w14:paraId="670EC414" w14:textId="77777777" w:rsidR="00D73BDC" w:rsidRPr="002C3741" w:rsidRDefault="00D73BDC" w:rsidP="002C3741">
      <w:pPr>
        <w:numPr>
          <w:ilvl w:val="0"/>
          <w:numId w:val="54"/>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przestrzeganie ustalonych reguł współżycia w grupie;</w:t>
      </w:r>
    </w:p>
    <w:p w14:paraId="3C8527DB" w14:textId="77777777" w:rsidR="00D73BDC" w:rsidRPr="002C3741" w:rsidRDefault="00D73BDC" w:rsidP="002C3741">
      <w:pPr>
        <w:numPr>
          <w:ilvl w:val="0"/>
          <w:numId w:val="54"/>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przestrzeganie zasad bezpieczeństwa i zdrowia;</w:t>
      </w:r>
    </w:p>
    <w:p w14:paraId="5B56C84F" w14:textId="77777777" w:rsidR="00D73BDC" w:rsidRPr="002C3741" w:rsidRDefault="00D73BDC" w:rsidP="002C3741">
      <w:pPr>
        <w:numPr>
          <w:ilvl w:val="0"/>
          <w:numId w:val="54"/>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przestrzegania higieny osobistej;</w:t>
      </w:r>
    </w:p>
    <w:p w14:paraId="2B4F710B" w14:textId="77777777" w:rsidR="00D73BDC" w:rsidRPr="002C3741" w:rsidRDefault="00D73BDC" w:rsidP="002C3741">
      <w:pPr>
        <w:numPr>
          <w:ilvl w:val="0"/>
          <w:numId w:val="54"/>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poszanowanie godności  rówieśników i dorosłych;</w:t>
      </w:r>
    </w:p>
    <w:p w14:paraId="21B06D84" w14:textId="77777777" w:rsidR="00D73BDC" w:rsidRPr="002C3741" w:rsidRDefault="00D73BDC" w:rsidP="002C3741">
      <w:pPr>
        <w:numPr>
          <w:ilvl w:val="0"/>
          <w:numId w:val="54"/>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pełnienie dyżurów;</w:t>
      </w:r>
    </w:p>
    <w:p w14:paraId="0866357A" w14:textId="77777777" w:rsidR="00D73BDC" w:rsidRPr="002C3741" w:rsidRDefault="00D73BDC" w:rsidP="002C3741">
      <w:pPr>
        <w:numPr>
          <w:ilvl w:val="0"/>
          <w:numId w:val="54"/>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wykonywanie czynności samoobsługowych i porządkowych w miarę swoich możliwości.</w:t>
      </w:r>
    </w:p>
    <w:p w14:paraId="541E3899" w14:textId="45500BC9" w:rsidR="00D73BDC" w:rsidRPr="002C3741" w:rsidRDefault="00D73BDC" w:rsidP="002C3741">
      <w:pPr>
        <w:numPr>
          <w:ilvl w:val="0"/>
          <w:numId w:val="52"/>
        </w:numPr>
        <w:spacing w:after="0" w:line="276" w:lineRule="auto"/>
        <w:ind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W przypadku naruszenia praw dziecka rodzic ma prawo wniesienia skargi do </w:t>
      </w:r>
      <w:r w:rsidR="00763AD2" w:rsidRPr="002C3741">
        <w:rPr>
          <w:rFonts w:asciiTheme="minorHAnsi" w:eastAsia="Times New Roman" w:hAnsiTheme="minorHAnsi" w:cstheme="minorHAnsi"/>
          <w:sz w:val="24"/>
          <w:szCs w:val="24"/>
          <w:lang w:eastAsia="pl-PL"/>
        </w:rPr>
        <w:t>nauczyciela</w:t>
      </w:r>
      <w:r w:rsidRPr="002C3741">
        <w:rPr>
          <w:rFonts w:asciiTheme="minorHAnsi" w:eastAsia="Times New Roman" w:hAnsiTheme="minorHAnsi" w:cstheme="minorHAnsi"/>
          <w:sz w:val="24"/>
          <w:szCs w:val="24"/>
          <w:lang w:eastAsia="pl-PL"/>
        </w:rPr>
        <w:t xml:space="preserve"> oddziału </w:t>
      </w:r>
      <w:r w:rsidR="00763AD2" w:rsidRPr="002C3741">
        <w:rPr>
          <w:rFonts w:asciiTheme="minorHAnsi" w:eastAsia="Times New Roman" w:hAnsiTheme="minorHAnsi" w:cstheme="minorHAnsi"/>
          <w:sz w:val="24"/>
          <w:szCs w:val="24"/>
          <w:lang w:eastAsia="pl-PL"/>
        </w:rPr>
        <w:t>i/</w:t>
      </w:r>
      <w:r w:rsidRPr="002C3741">
        <w:rPr>
          <w:rFonts w:asciiTheme="minorHAnsi" w:eastAsia="Times New Roman" w:hAnsiTheme="minorHAnsi" w:cstheme="minorHAnsi"/>
          <w:sz w:val="24"/>
          <w:szCs w:val="24"/>
          <w:lang w:eastAsia="pl-PL"/>
        </w:rPr>
        <w:t xml:space="preserve">lub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a Przedszkola według określonej procedury:</w:t>
      </w:r>
    </w:p>
    <w:p w14:paraId="266E3706" w14:textId="77777777" w:rsidR="00D73BDC" w:rsidRPr="002C3741" w:rsidRDefault="00D73BDC" w:rsidP="002C3741">
      <w:pPr>
        <w:numPr>
          <w:ilvl w:val="0"/>
          <w:numId w:val="5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skargi przyjmuje i rozpatruje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 xml:space="preserve"> Przedszkola;</w:t>
      </w:r>
    </w:p>
    <w:p w14:paraId="6D41BB2B" w14:textId="77777777" w:rsidR="00D73BDC" w:rsidRPr="002C3741" w:rsidRDefault="00D73BDC" w:rsidP="002C3741">
      <w:pPr>
        <w:numPr>
          <w:ilvl w:val="0"/>
          <w:numId w:val="5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odpowiedź udzielana jest pisemnie do 7 dni w formie pisemnej;</w:t>
      </w:r>
    </w:p>
    <w:p w14:paraId="0DB6403C" w14:textId="77777777" w:rsidR="00D73BDC" w:rsidRPr="002C3741" w:rsidRDefault="00D73BDC" w:rsidP="002C3741">
      <w:pPr>
        <w:numPr>
          <w:ilvl w:val="0"/>
          <w:numId w:val="55"/>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w przypadku niezadowalającego rozpatrzenia skargi rodzic ma prawo ponownego jej skierowania do organu prowadzącego lub organu sprawującego nadzór pedagogiczny.</w:t>
      </w:r>
    </w:p>
    <w:p w14:paraId="23CAE895" w14:textId="44A3D65B"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4</w:t>
      </w:r>
      <w:r w:rsidR="00A75101" w:rsidRPr="002C3741">
        <w:rPr>
          <w:rFonts w:asciiTheme="minorHAnsi" w:eastAsia="Times New Roman" w:hAnsiTheme="minorHAnsi" w:cstheme="minorHAnsi"/>
          <w:sz w:val="24"/>
          <w:szCs w:val="24"/>
          <w:lang w:eastAsia="pl-PL"/>
        </w:rPr>
        <w:t>3</w:t>
      </w:r>
    </w:p>
    <w:p w14:paraId="3A496B1B" w14:textId="77777777" w:rsidR="00D73BDC" w:rsidRPr="002C3741" w:rsidRDefault="00A858F6" w:rsidP="002C3741">
      <w:pPr>
        <w:numPr>
          <w:ilvl w:val="0"/>
          <w:numId w:val="56"/>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Dyrektor</w:t>
      </w:r>
      <w:r w:rsidR="00D73BDC" w:rsidRPr="002C3741">
        <w:rPr>
          <w:rFonts w:asciiTheme="minorHAnsi" w:eastAsia="Times New Roman" w:hAnsiTheme="minorHAnsi" w:cstheme="minorHAnsi"/>
          <w:sz w:val="24"/>
          <w:szCs w:val="24"/>
          <w:lang w:eastAsia="pl-PL"/>
        </w:rPr>
        <w:t xml:space="preserve"> Przedszkola może, w drodze decyzji, skreślić dziecko z listy wychowanków w przypadku:</w:t>
      </w:r>
    </w:p>
    <w:p w14:paraId="2D9EAF85" w14:textId="4590B909" w:rsidR="00D73BDC" w:rsidRPr="002C3741" w:rsidRDefault="000629BE" w:rsidP="002C3741">
      <w:pPr>
        <w:numPr>
          <w:ilvl w:val="0"/>
          <w:numId w:val="5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reprezentowania przez dziecko zachowań zagrażających</w:t>
      </w:r>
      <w:r w:rsidR="00830807" w:rsidRPr="002C3741">
        <w:rPr>
          <w:rFonts w:asciiTheme="minorHAnsi" w:eastAsia="Times New Roman" w:hAnsiTheme="minorHAnsi" w:cstheme="minorHAnsi"/>
          <w:sz w:val="24"/>
          <w:szCs w:val="24"/>
          <w:lang w:eastAsia="pl-PL"/>
        </w:rPr>
        <w:t xml:space="preserve"> zdrowiu </w:t>
      </w:r>
      <w:r w:rsidR="00D73BDC" w:rsidRPr="002C3741">
        <w:rPr>
          <w:rFonts w:asciiTheme="minorHAnsi" w:eastAsia="Times New Roman" w:hAnsiTheme="minorHAnsi" w:cstheme="minorHAnsi"/>
          <w:sz w:val="24"/>
          <w:szCs w:val="24"/>
          <w:lang w:eastAsia="pl-PL"/>
        </w:rPr>
        <w:t>i bezpieczeństwu innych dzieci</w:t>
      </w:r>
      <w:r w:rsidRPr="002C3741">
        <w:rPr>
          <w:rFonts w:asciiTheme="minorHAnsi" w:eastAsia="Times New Roman" w:hAnsiTheme="minorHAnsi" w:cstheme="minorHAnsi"/>
          <w:sz w:val="24"/>
          <w:szCs w:val="24"/>
          <w:lang w:eastAsia="pl-PL"/>
        </w:rPr>
        <w:t xml:space="preserve"> i/lub pracowników przedszkola oraz</w:t>
      </w:r>
      <w:r w:rsidR="00D73BDC" w:rsidRPr="002C3741">
        <w:rPr>
          <w:rFonts w:asciiTheme="minorHAnsi" w:eastAsia="Times New Roman" w:hAnsiTheme="minorHAnsi" w:cstheme="minorHAnsi"/>
          <w:sz w:val="24"/>
          <w:szCs w:val="24"/>
          <w:lang w:eastAsia="pl-PL"/>
        </w:rPr>
        <w:t xml:space="preserve"> braku możliwości udzielania pomocy </w:t>
      </w:r>
      <w:r w:rsidRPr="002C3741">
        <w:rPr>
          <w:rFonts w:asciiTheme="minorHAnsi" w:eastAsia="Times New Roman" w:hAnsiTheme="minorHAnsi" w:cstheme="minorHAnsi"/>
          <w:sz w:val="24"/>
          <w:szCs w:val="24"/>
          <w:lang w:eastAsia="pl-PL"/>
        </w:rPr>
        <w:t xml:space="preserve">psychologiczno-pedagogicznej </w:t>
      </w:r>
      <w:r w:rsidR="00D73BDC" w:rsidRPr="002C3741">
        <w:rPr>
          <w:rFonts w:asciiTheme="minorHAnsi" w:eastAsia="Times New Roman" w:hAnsiTheme="minorHAnsi" w:cstheme="minorHAnsi"/>
          <w:sz w:val="24"/>
          <w:szCs w:val="24"/>
          <w:lang w:eastAsia="pl-PL"/>
        </w:rPr>
        <w:t xml:space="preserve">w ramach środków, jakimi dysponuje </w:t>
      </w:r>
      <w:r w:rsidR="00A858F6" w:rsidRPr="002C3741">
        <w:rPr>
          <w:rFonts w:asciiTheme="minorHAnsi" w:eastAsia="Times New Roman" w:hAnsiTheme="minorHAnsi" w:cstheme="minorHAnsi"/>
          <w:sz w:val="24"/>
          <w:szCs w:val="24"/>
          <w:lang w:eastAsia="pl-PL"/>
        </w:rPr>
        <w:t>Przedszkole</w:t>
      </w:r>
      <w:r w:rsidRPr="002C3741">
        <w:rPr>
          <w:rFonts w:asciiTheme="minorHAnsi" w:eastAsia="Times New Roman" w:hAnsiTheme="minorHAnsi" w:cstheme="minorHAnsi"/>
          <w:sz w:val="24"/>
          <w:szCs w:val="24"/>
          <w:lang w:eastAsia="pl-PL"/>
        </w:rPr>
        <w:t>;</w:t>
      </w:r>
    </w:p>
    <w:p w14:paraId="3BC04A72" w14:textId="77777777" w:rsidR="00C87A1E" w:rsidRPr="002C3741" w:rsidRDefault="00D73BDC" w:rsidP="002C3741">
      <w:pPr>
        <w:numPr>
          <w:ilvl w:val="0"/>
          <w:numId w:val="5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uchylania się rodziców od współdziałania </w:t>
      </w:r>
      <w:r w:rsidR="00C87A1E" w:rsidRPr="002C3741">
        <w:rPr>
          <w:rFonts w:asciiTheme="minorHAnsi" w:eastAsia="Times New Roman" w:hAnsiTheme="minorHAnsi" w:cstheme="minorHAnsi"/>
          <w:sz w:val="24"/>
          <w:szCs w:val="24"/>
          <w:lang w:eastAsia="pl-PL"/>
        </w:rPr>
        <w:t xml:space="preserve">w ramach organizowanej przez Przedszkole pomocy psychologiczno-pedagogicznej i/lub braku wymiernych efektów dających przesłanki do wygaszenia się u dziecka niebezpiecznych zachowań, </w:t>
      </w:r>
    </w:p>
    <w:p w14:paraId="5AF4DC0B" w14:textId="0D8744AB" w:rsidR="00C87A1E" w:rsidRPr="002C3741" w:rsidRDefault="00C87A1E" w:rsidP="002C3741">
      <w:pPr>
        <w:numPr>
          <w:ilvl w:val="0"/>
          <w:numId w:val="5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jeżeli zachowanie dziecka stanowi zagrożenie dla inn</w:t>
      </w:r>
      <w:r w:rsidR="00F30513">
        <w:rPr>
          <w:rFonts w:asciiTheme="minorHAnsi" w:eastAsia="Times New Roman" w:hAnsiTheme="minorHAnsi" w:cstheme="minorHAnsi"/>
          <w:sz w:val="24"/>
          <w:szCs w:val="24"/>
          <w:lang w:eastAsia="pl-PL"/>
        </w:rPr>
        <w:t>ych dzieci, samego siebie i/lub</w:t>
      </w:r>
      <w:r w:rsidRPr="002C3741">
        <w:rPr>
          <w:rFonts w:asciiTheme="minorHAnsi" w:eastAsia="Times New Roman" w:hAnsiTheme="minorHAnsi" w:cstheme="minorHAnsi"/>
          <w:sz w:val="24"/>
          <w:szCs w:val="24"/>
          <w:lang w:eastAsia="pl-PL"/>
        </w:rPr>
        <w:t xml:space="preserve"> więcej niż połowa ilości rodziców z danej grupy wystąpi z pisemną prośbą do Dyrektora Przedszkola o skreślenie dziecka z listy dzieci uczęszczających do Przedszkola;</w:t>
      </w:r>
    </w:p>
    <w:p w14:paraId="7EAA69A9" w14:textId="77777777" w:rsidR="00C87A1E" w:rsidRPr="002C3741" w:rsidRDefault="00C87A1E" w:rsidP="002C3741">
      <w:pPr>
        <w:numPr>
          <w:ilvl w:val="0"/>
          <w:numId w:val="57"/>
        </w:numPr>
        <w:spacing w:after="0" w:line="276" w:lineRule="auto"/>
        <w:ind w:left="426" w:hanging="426"/>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lastRenderedPageBreak/>
        <w:t>jeżeli rodzi</w:t>
      </w:r>
      <w:r w:rsidR="00BE7EA7" w:rsidRPr="002C3741">
        <w:rPr>
          <w:rFonts w:asciiTheme="minorHAnsi" w:eastAsia="Times New Roman" w:hAnsiTheme="minorHAnsi" w:cstheme="minorHAnsi"/>
          <w:sz w:val="24"/>
          <w:szCs w:val="24"/>
          <w:lang w:eastAsia="pl-PL"/>
        </w:rPr>
        <w:t>ce/prawni opiekunowie dziecka drastycznie i/lub notorycznie łamią zapisy Statutu Przedszkola Miejskiego nr 151 w Łodzi.</w:t>
      </w:r>
    </w:p>
    <w:p w14:paraId="6AA4662A" w14:textId="6EAE36A3" w:rsidR="00D73BDC" w:rsidRPr="002C3741" w:rsidRDefault="00F30513" w:rsidP="002C3741">
      <w:pPr>
        <w:numPr>
          <w:ilvl w:val="0"/>
          <w:numId w:val="56"/>
        </w:numPr>
        <w:spacing w:after="0" w:line="276" w:lineRule="auto"/>
        <w:ind w:left="357" w:hanging="357"/>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Skreśleniu</w:t>
      </w:r>
      <w:r w:rsidR="00D73BDC" w:rsidRPr="002C3741">
        <w:rPr>
          <w:rFonts w:asciiTheme="minorHAnsi" w:eastAsia="Times New Roman" w:hAnsiTheme="minorHAnsi" w:cstheme="minorHAnsi"/>
          <w:sz w:val="24"/>
          <w:szCs w:val="24"/>
          <w:lang w:eastAsia="pl-PL"/>
        </w:rPr>
        <w:t xml:space="preserve"> z listy wychowanków nie podlegają dzieci realizujące w Przedszkolu obowiązek rocznego przygotowania przedszkolnego.</w:t>
      </w:r>
    </w:p>
    <w:p w14:paraId="3FF03725" w14:textId="77777777" w:rsidR="00D73BDC" w:rsidRPr="002C3741" w:rsidRDefault="00D73BDC" w:rsidP="002C3741">
      <w:pPr>
        <w:numPr>
          <w:ilvl w:val="0"/>
          <w:numId w:val="56"/>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Skreślenie następuje na podstawie uchwały Rady Pedagogicznej Przedszkola.</w:t>
      </w:r>
    </w:p>
    <w:p w14:paraId="7D8050C4" w14:textId="0D6EBE43" w:rsidR="00D73BDC" w:rsidRPr="002C3741" w:rsidRDefault="00D73BDC" w:rsidP="002C3741">
      <w:pPr>
        <w:numPr>
          <w:ilvl w:val="0"/>
          <w:numId w:val="56"/>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Decyzję o skreśleniu dziecka z listy wych</w:t>
      </w:r>
      <w:r w:rsidR="00830807" w:rsidRPr="002C3741">
        <w:rPr>
          <w:rFonts w:asciiTheme="minorHAnsi" w:eastAsia="Times New Roman" w:hAnsiTheme="minorHAnsi" w:cstheme="minorHAnsi"/>
          <w:sz w:val="24"/>
          <w:szCs w:val="24"/>
          <w:lang w:eastAsia="pl-PL"/>
        </w:rPr>
        <w:t xml:space="preserve">owanków Przedszkola przekazuje </w:t>
      </w:r>
      <w:r w:rsidRPr="002C3741">
        <w:rPr>
          <w:rFonts w:asciiTheme="minorHAnsi" w:eastAsia="Times New Roman" w:hAnsiTheme="minorHAnsi" w:cstheme="minorHAnsi"/>
          <w:sz w:val="24"/>
          <w:szCs w:val="24"/>
          <w:lang w:eastAsia="pl-PL"/>
        </w:rPr>
        <w:t>się rodzicom lub przesyła na adres podany przez rodziców.</w:t>
      </w:r>
    </w:p>
    <w:p w14:paraId="3EA77699" w14:textId="0D09CDB1"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4</w:t>
      </w:r>
      <w:r w:rsidR="00A75101" w:rsidRPr="002C3741">
        <w:rPr>
          <w:rFonts w:asciiTheme="minorHAnsi" w:eastAsia="Times New Roman" w:hAnsiTheme="minorHAnsi" w:cstheme="minorHAnsi"/>
          <w:sz w:val="24"/>
          <w:szCs w:val="24"/>
          <w:lang w:eastAsia="pl-PL"/>
        </w:rPr>
        <w:t>4</w:t>
      </w:r>
    </w:p>
    <w:p w14:paraId="397DAE1D" w14:textId="77777777" w:rsidR="00D73BDC" w:rsidRPr="002C3741" w:rsidRDefault="00D73BDC" w:rsidP="002C3741">
      <w:pPr>
        <w:numPr>
          <w:ilvl w:val="0"/>
          <w:numId w:val="58"/>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xml:space="preserve">Zgodnie z informacją dotyczącą zasad korzystania z usług świadczonych przez </w:t>
      </w:r>
      <w:r w:rsidR="00A858F6" w:rsidRPr="002C3741">
        <w:rPr>
          <w:rFonts w:asciiTheme="minorHAnsi" w:eastAsia="Times New Roman" w:hAnsiTheme="minorHAnsi" w:cstheme="minorHAnsi"/>
          <w:sz w:val="24"/>
          <w:szCs w:val="24"/>
          <w:lang w:eastAsia="pl-PL"/>
        </w:rPr>
        <w:t>Przedszkole</w:t>
      </w:r>
      <w:r w:rsidRPr="002C3741">
        <w:rPr>
          <w:rFonts w:asciiTheme="minorHAnsi" w:eastAsia="Times New Roman" w:hAnsiTheme="minorHAnsi" w:cstheme="minorHAnsi"/>
          <w:sz w:val="24"/>
          <w:szCs w:val="24"/>
          <w:lang w:eastAsia="pl-PL"/>
        </w:rPr>
        <w:t xml:space="preserve">, </w:t>
      </w:r>
      <w:r w:rsidR="00A858F6" w:rsidRPr="002C3741">
        <w:rPr>
          <w:rFonts w:asciiTheme="minorHAnsi" w:eastAsia="Times New Roman" w:hAnsiTheme="minorHAnsi" w:cstheme="minorHAnsi"/>
          <w:sz w:val="24"/>
          <w:szCs w:val="24"/>
          <w:lang w:eastAsia="pl-PL"/>
        </w:rPr>
        <w:t>Dyrektor</w:t>
      </w:r>
      <w:r w:rsidRPr="002C3741">
        <w:rPr>
          <w:rFonts w:asciiTheme="minorHAnsi" w:eastAsia="Times New Roman" w:hAnsiTheme="minorHAnsi" w:cstheme="minorHAnsi"/>
          <w:sz w:val="24"/>
          <w:szCs w:val="24"/>
          <w:lang w:eastAsia="pl-PL"/>
        </w:rPr>
        <w:t xml:space="preserve"> Przedszkola po uprzednim bezskutecznym wezwaniu rodziców dziecka do zapłaty, wykreśla dziecko z rejestru (wykazu) dzieci Przedszkola.</w:t>
      </w:r>
    </w:p>
    <w:p w14:paraId="258D62E8" w14:textId="77777777" w:rsidR="00D73BDC" w:rsidRPr="002C3741" w:rsidRDefault="00D73BDC" w:rsidP="002C3741">
      <w:pPr>
        <w:numPr>
          <w:ilvl w:val="0"/>
          <w:numId w:val="58"/>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Podstawę do wykreślenia dziecka z rejestru dzieci Przedszkola stanowi także:</w:t>
      </w:r>
    </w:p>
    <w:p w14:paraId="3C1825FD" w14:textId="77777777" w:rsidR="00D73BDC" w:rsidRPr="002C3741" w:rsidRDefault="00D73BDC" w:rsidP="002C3741">
      <w:pPr>
        <w:numPr>
          <w:ilvl w:val="0"/>
          <w:numId w:val="59"/>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rezygnacja rodzica z usług Przedszkola;</w:t>
      </w:r>
    </w:p>
    <w:p w14:paraId="21D866AD" w14:textId="11F4C936" w:rsidR="00D73BDC" w:rsidRPr="002C3741" w:rsidRDefault="00D73BDC" w:rsidP="002C3741">
      <w:pPr>
        <w:numPr>
          <w:ilvl w:val="0"/>
          <w:numId w:val="59"/>
        </w:numPr>
        <w:spacing w:after="0" w:line="276" w:lineRule="auto"/>
        <w:ind w:left="357" w:hanging="357"/>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nieusprawiedliwionej nieobecności dziecka przez okres jednego miesiąca kalendarzowego.</w:t>
      </w:r>
    </w:p>
    <w:p w14:paraId="05E7BB24" w14:textId="77777777"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Rozdział 10</w:t>
      </w:r>
    </w:p>
    <w:p w14:paraId="5DFF2289" w14:textId="26E5192A" w:rsidR="00830807" w:rsidRPr="002C3741" w:rsidRDefault="00FB466F"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Prawa i obowiązki rodziców</w:t>
      </w:r>
    </w:p>
    <w:p w14:paraId="5C656E58" w14:textId="78339501" w:rsidR="00D73BDC" w:rsidRPr="002C3741" w:rsidRDefault="00D73BDC" w:rsidP="002C3741">
      <w:pPr>
        <w:spacing w:after="0" w:line="276" w:lineRule="auto"/>
        <w:rPr>
          <w:rFonts w:asciiTheme="minorHAnsi" w:eastAsia="Times New Roman" w:hAnsiTheme="minorHAnsi" w:cstheme="minorHAnsi"/>
          <w:sz w:val="24"/>
          <w:szCs w:val="24"/>
          <w:lang w:eastAsia="pl-PL"/>
        </w:rPr>
      </w:pPr>
      <w:r w:rsidRPr="002C3741">
        <w:rPr>
          <w:rFonts w:asciiTheme="minorHAnsi" w:eastAsia="Times New Roman" w:hAnsiTheme="minorHAnsi" w:cstheme="minorHAnsi"/>
          <w:sz w:val="24"/>
          <w:szCs w:val="24"/>
          <w:lang w:eastAsia="pl-PL"/>
        </w:rPr>
        <w:t>§ 4</w:t>
      </w:r>
      <w:r w:rsidR="00A75101" w:rsidRPr="002C3741">
        <w:rPr>
          <w:rFonts w:asciiTheme="minorHAnsi" w:eastAsia="Times New Roman" w:hAnsiTheme="minorHAnsi" w:cstheme="minorHAnsi"/>
          <w:sz w:val="24"/>
          <w:szCs w:val="24"/>
          <w:lang w:eastAsia="pl-PL"/>
        </w:rPr>
        <w:t>5</w:t>
      </w:r>
    </w:p>
    <w:p w14:paraId="73C43F7A" w14:textId="63AFC40C" w:rsidR="00830807" w:rsidRPr="002C3741" w:rsidRDefault="00A75101" w:rsidP="002C3741">
      <w:pPr>
        <w:spacing w:after="0" w:line="276" w:lineRule="auto"/>
        <w:rPr>
          <w:rFonts w:asciiTheme="minorHAnsi" w:hAnsiTheme="minorHAnsi" w:cstheme="minorHAnsi"/>
          <w:sz w:val="24"/>
          <w:szCs w:val="24"/>
        </w:rPr>
      </w:pPr>
      <w:r w:rsidRPr="002C3741">
        <w:rPr>
          <w:rFonts w:asciiTheme="minorHAnsi" w:hAnsiTheme="minorHAnsi" w:cstheme="minorHAnsi"/>
          <w:sz w:val="24"/>
          <w:szCs w:val="24"/>
        </w:rPr>
        <w:t>Zgodnie z Kodeksem Rodzinnym i Opiekuńczym, a także z Międzynarodową Konwencją Praw Dziecka rodzice ponoszą odpowiedzialność za kształce</w:t>
      </w:r>
      <w:r w:rsidR="00F30513">
        <w:rPr>
          <w:rFonts w:asciiTheme="minorHAnsi" w:hAnsiTheme="minorHAnsi" w:cstheme="minorHAnsi"/>
          <w:sz w:val="24"/>
          <w:szCs w:val="24"/>
        </w:rPr>
        <w:t>nie i wychowanie swoich dzieci.</w:t>
      </w:r>
    </w:p>
    <w:p w14:paraId="6C341C84" w14:textId="58A7F2C4" w:rsidR="00A75101" w:rsidRPr="002C3741" w:rsidRDefault="00F30513" w:rsidP="002C3741">
      <w:pPr>
        <w:spacing w:after="0" w:line="276" w:lineRule="auto"/>
        <w:ind w:right="-15"/>
        <w:rPr>
          <w:rFonts w:asciiTheme="minorHAnsi" w:hAnsiTheme="minorHAnsi" w:cstheme="minorHAnsi"/>
          <w:sz w:val="24"/>
          <w:szCs w:val="24"/>
        </w:rPr>
      </w:pPr>
      <w:r>
        <w:rPr>
          <w:rFonts w:asciiTheme="minorHAnsi" w:hAnsiTheme="minorHAnsi" w:cstheme="minorHAnsi"/>
          <w:sz w:val="24"/>
          <w:szCs w:val="24"/>
        </w:rPr>
        <w:t>§ 46</w:t>
      </w:r>
    </w:p>
    <w:p w14:paraId="2636EB2A" w14:textId="04546754" w:rsidR="00A75101" w:rsidRPr="002C3741" w:rsidRDefault="00A75101" w:rsidP="002C3741">
      <w:pPr>
        <w:spacing w:after="0" w:line="276" w:lineRule="auto"/>
        <w:rPr>
          <w:rFonts w:asciiTheme="minorHAnsi" w:hAnsiTheme="minorHAnsi" w:cstheme="minorHAnsi"/>
          <w:sz w:val="24"/>
          <w:szCs w:val="24"/>
        </w:rPr>
      </w:pPr>
      <w:r w:rsidRPr="002C3741">
        <w:rPr>
          <w:rFonts w:asciiTheme="minorHAnsi" w:hAnsiTheme="minorHAnsi" w:cstheme="minorHAnsi"/>
          <w:sz w:val="24"/>
          <w:szCs w:val="24"/>
        </w:rPr>
        <w:t>Rodzice dzieci uczęszczającyc</w:t>
      </w:r>
      <w:r w:rsidR="00F30513">
        <w:rPr>
          <w:rFonts w:asciiTheme="minorHAnsi" w:hAnsiTheme="minorHAnsi" w:cstheme="minorHAnsi"/>
          <w:sz w:val="24"/>
          <w:szCs w:val="24"/>
        </w:rPr>
        <w:t>h do Przedszkola mają prawo do:</w:t>
      </w:r>
    </w:p>
    <w:p w14:paraId="23E883CD" w14:textId="27C7338F" w:rsidR="00A75101" w:rsidRPr="002C3741" w:rsidRDefault="00A75101" w:rsidP="002C3741">
      <w:pPr>
        <w:numPr>
          <w:ilvl w:val="0"/>
          <w:numId w:val="122"/>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Zapoznawania się z zadaniami wynikającymi z planu pracy Przedszkola oraz programu wychowania p</w:t>
      </w:r>
      <w:r w:rsidR="00F30513">
        <w:rPr>
          <w:rFonts w:asciiTheme="minorHAnsi" w:hAnsiTheme="minorHAnsi" w:cstheme="minorHAnsi"/>
          <w:sz w:val="24"/>
          <w:szCs w:val="24"/>
        </w:rPr>
        <w:t>rzedszkolnego w danym oddziale;</w:t>
      </w:r>
    </w:p>
    <w:p w14:paraId="2A150546" w14:textId="04DBA8C8" w:rsidR="00A75101" w:rsidRPr="002C3741" w:rsidRDefault="00A75101" w:rsidP="002C3741">
      <w:pPr>
        <w:numPr>
          <w:ilvl w:val="0"/>
          <w:numId w:val="122"/>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Uzyskiwania na bieżąco rzetelnych infor</w:t>
      </w:r>
      <w:r w:rsidR="00F30513">
        <w:rPr>
          <w:rFonts w:asciiTheme="minorHAnsi" w:hAnsiTheme="minorHAnsi" w:cstheme="minorHAnsi"/>
          <w:sz w:val="24"/>
          <w:szCs w:val="24"/>
        </w:rPr>
        <w:t>macji na temat swojego dziecka;</w:t>
      </w:r>
    </w:p>
    <w:p w14:paraId="037811F2" w14:textId="18C494C5" w:rsidR="00A75101" w:rsidRPr="002C3741" w:rsidRDefault="00A75101" w:rsidP="002C3741">
      <w:pPr>
        <w:numPr>
          <w:ilvl w:val="0"/>
          <w:numId w:val="122"/>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Uzyskiwania porad i wskazówek od nauczycieli, specjalistów w rozwiązywaniu problemów wychowawczych, doborze metod udzielania pomocy oraz organizowania pomocy </w:t>
      </w:r>
      <w:r w:rsidR="00F30513">
        <w:rPr>
          <w:rFonts w:asciiTheme="minorHAnsi" w:hAnsiTheme="minorHAnsi" w:cstheme="minorHAnsi"/>
          <w:sz w:val="24"/>
          <w:szCs w:val="24"/>
        </w:rPr>
        <w:t>psychologiczno–pedagogicznej;</w:t>
      </w:r>
    </w:p>
    <w:p w14:paraId="30551747" w14:textId="634B0986" w:rsidR="00A75101" w:rsidRPr="002C3741" w:rsidRDefault="00A75101" w:rsidP="002C3741">
      <w:pPr>
        <w:numPr>
          <w:ilvl w:val="0"/>
          <w:numId w:val="122"/>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Prowadzenia tzw. edukacji domowej, rozumianej jako zezwolenie na spełnianie przez dziecko obowiązku rocznego przygotowania przedszkolnego poza Przedszkole</w:t>
      </w:r>
      <w:r w:rsidR="00F30513">
        <w:rPr>
          <w:rFonts w:asciiTheme="minorHAnsi" w:hAnsiTheme="minorHAnsi" w:cstheme="minorHAnsi"/>
          <w:sz w:val="24"/>
          <w:szCs w:val="24"/>
        </w:rPr>
        <w:t>m w trybie odrębnych przepisów;</w:t>
      </w:r>
    </w:p>
    <w:p w14:paraId="4B6AD8A2" w14:textId="5AD96E79" w:rsidR="00A75101" w:rsidRPr="002C3741" w:rsidRDefault="00A75101" w:rsidP="002C3741">
      <w:pPr>
        <w:numPr>
          <w:ilvl w:val="0"/>
          <w:numId w:val="122"/>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Realizacji indywidualnego obowiązkowego rocznego przygotowania przedszkolnego ich dziecka w trybie odrębnych przepisów. </w:t>
      </w:r>
    </w:p>
    <w:p w14:paraId="0A75377B" w14:textId="40A05914" w:rsidR="00FB466F" w:rsidRPr="002C3741" w:rsidRDefault="00F30513" w:rsidP="002C3741">
      <w:pPr>
        <w:spacing w:after="0" w:line="276" w:lineRule="auto"/>
        <w:ind w:left="10" w:right="-15"/>
        <w:rPr>
          <w:rFonts w:asciiTheme="minorHAnsi" w:hAnsiTheme="minorHAnsi" w:cstheme="minorHAnsi"/>
          <w:sz w:val="24"/>
          <w:szCs w:val="24"/>
        </w:rPr>
      </w:pPr>
      <w:r>
        <w:rPr>
          <w:rFonts w:asciiTheme="minorHAnsi" w:hAnsiTheme="minorHAnsi" w:cstheme="minorHAnsi"/>
          <w:sz w:val="24"/>
          <w:szCs w:val="24"/>
        </w:rPr>
        <w:t>§ 47</w:t>
      </w:r>
    </w:p>
    <w:p w14:paraId="39863E12" w14:textId="12651B28" w:rsidR="00A75101" w:rsidRPr="002C3741" w:rsidRDefault="00A75101" w:rsidP="002C3741">
      <w:pPr>
        <w:spacing w:after="0" w:line="276" w:lineRule="auto"/>
        <w:ind w:left="10" w:right="-15"/>
        <w:rPr>
          <w:rFonts w:asciiTheme="minorHAnsi" w:hAnsiTheme="minorHAnsi" w:cstheme="minorHAnsi"/>
          <w:sz w:val="24"/>
          <w:szCs w:val="24"/>
        </w:rPr>
      </w:pPr>
      <w:r w:rsidRPr="002C3741">
        <w:rPr>
          <w:rFonts w:asciiTheme="minorHAnsi" w:hAnsiTheme="minorHAnsi" w:cstheme="minorHAnsi"/>
          <w:sz w:val="24"/>
          <w:szCs w:val="24"/>
        </w:rPr>
        <w:t xml:space="preserve"> Do podstawowy</w:t>
      </w:r>
      <w:r w:rsidR="00F30513">
        <w:rPr>
          <w:rFonts w:asciiTheme="minorHAnsi" w:hAnsiTheme="minorHAnsi" w:cstheme="minorHAnsi"/>
          <w:sz w:val="24"/>
          <w:szCs w:val="24"/>
        </w:rPr>
        <w:t>ch obowiązków rodziców należy:</w:t>
      </w:r>
    </w:p>
    <w:p w14:paraId="6E0806C3" w14:textId="0D46381F"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Przestrzeganie p</w:t>
      </w:r>
      <w:r w:rsidR="00F30513">
        <w:rPr>
          <w:rFonts w:asciiTheme="minorHAnsi" w:hAnsiTheme="minorHAnsi" w:cstheme="minorHAnsi"/>
          <w:sz w:val="24"/>
          <w:szCs w:val="24"/>
        </w:rPr>
        <w:t>ostanowień niniejszego Statutu;</w:t>
      </w:r>
    </w:p>
    <w:p w14:paraId="44F858F5" w14:textId="0A46E7DC"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Współpraca z nauczycielkami prowadzącymi oddział w celu ujednolicenia oddziaływań wychowawczo-dydak</w:t>
      </w:r>
      <w:r w:rsidR="00F30513">
        <w:rPr>
          <w:rFonts w:asciiTheme="minorHAnsi" w:hAnsiTheme="minorHAnsi" w:cstheme="minorHAnsi"/>
          <w:sz w:val="24"/>
          <w:szCs w:val="24"/>
        </w:rPr>
        <w:t>tycznych rodziny i przedszkola;</w:t>
      </w:r>
    </w:p>
    <w:p w14:paraId="06797B0F" w14:textId="643D9EB1"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Przygotowanie dziecka do funkcjonowania w grupie przedszkolnej w zakresie podstawo</w:t>
      </w:r>
      <w:r w:rsidR="00F30513">
        <w:rPr>
          <w:rFonts w:asciiTheme="minorHAnsi" w:hAnsiTheme="minorHAnsi" w:cstheme="minorHAnsi"/>
          <w:sz w:val="24"/>
          <w:szCs w:val="24"/>
        </w:rPr>
        <w:t>wych czynności samoobsługowych;</w:t>
      </w:r>
    </w:p>
    <w:p w14:paraId="7D72AFEF" w14:textId="70B20880"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Terminowe uiszczanie opłat </w:t>
      </w:r>
      <w:r w:rsidR="00F30513">
        <w:rPr>
          <w:rFonts w:asciiTheme="minorHAnsi" w:hAnsiTheme="minorHAnsi" w:cstheme="minorHAnsi"/>
          <w:sz w:val="24"/>
          <w:szCs w:val="24"/>
        </w:rPr>
        <w:t>za pobyt dziecka w przedszkolu;</w:t>
      </w:r>
    </w:p>
    <w:p w14:paraId="33D45A96" w14:textId="09CDAF47"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Przyprowadzanie dziecka do przed</w:t>
      </w:r>
      <w:r w:rsidR="00F30513">
        <w:rPr>
          <w:rFonts w:asciiTheme="minorHAnsi" w:hAnsiTheme="minorHAnsi" w:cstheme="minorHAnsi"/>
          <w:sz w:val="24"/>
          <w:szCs w:val="24"/>
        </w:rPr>
        <w:t>szkola w dobrym stanie zdrowia;</w:t>
      </w:r>
    </w:p>
    <w:p w14:paraId="74A40295" w14:textId="6A12D986"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Rzetelne informowanie o stanie zdrowia dziecka szczególnie w przypadku, gdy może to być istotne dla jego be</w:t>
      </w:r>
      <w:r w:rsidR="00F30513">
        <w:rPr>
          <w:rFonts w:asciiTheme="minorHAnsi" w:hAnsiTheme="minorHAnsi" w:cstheme="minorHAnsi"/>
          <w:sz w:val="24"/>
          <w:szCs w:val="24"/>
        </w:rPr>
        <w:t>zpieczeństwa, stosowanej diety;</w:t>
      </w:r>
    </w:p>
    <w:p w14:paraId="5BF49814" w14:textId="25B5D6D7" w:rsidR="00A75101" w:rsidRPr="00F30513" w:rsidRDefault="00A75101" w:rsidP="00F30513">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Do przedszkola nie należy przyprowadzać dziec</w:t>
      </w:r>
      <w:r w:rsidR="00F30513">
        <w:rPr>
          <w:rFonts w:asciiTheme="minorHAnsi" w:hAnsiTheme="minorHAnsi" w:cstheme="minorHAnsi"/>
          <w:sz w:val="24"/>
          <w:szCs w:val="24"/>
        </w:rPr>
        <w:t>i przeziębionych, zakatarzonych</w:t>
      </w:r>
      <w:r w:rsidRPr="00F30513">
        <w:rPr>
          <w:rFonts w:asciiTheme="minorHAnsi" w:hAnsiTheme="minorHAnsi" w:cstheme="minorHAnsi"/>
          <w:sz w:val="24"/>
          <w:szCs w:val="24"/>
        </w:rPr>
        <w:t xml:space="preserve"> i z objawami innych chorób. W przypadku zaistnienia wątpliwości co do stanu zdrowia dziecka, nauczycielka </w:t>
      </w:r>
      <w:r w:rsidRPr="00F30513">
        <w:rPr>
          <w:rFonts w:asciiTheme="minorHAnsi" w:hAnsiTheme="minorHAnsi" w:cstheme="minorHAnsi"/>
          <w:sz w:val="24"/>
          <w:szCs w:val="24"/>
        </w:rPr>
        <w:lastRenderedPageBreak/>
        <w:t>ma prawo żądać zaświadczenia lekarskiego o stanie zdrowia dziecka pod rygorem odmowy pr</w:t>
      </w:r>
      <w:r w:rsidR="00F30513" w:rsidRPr="00F30513">
        <w:rPr>
          <w:rFonts w:asciiTheme="minorHAnsi" w:hAnsiTheme="minorHAnsi" w:cstheme="minorHAnsi"/>
          <w:sz w:val="24"/>
          <w:szCs w:val="24"/>
        </w:rPr>
        <w:t>zyjęcia dziecka do przedszkola.</w:t>
      </w:r>
    </w:p>
    <w:p w14:paraId="517B191F" w14:textId="0FCAADCC"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Przyprowadzanie i odbieranie dzieci z Przedszkola w godzinac</w:t>
      </w:r>
      <w:r w:rsidR="00F30513">
        <w:rPr>
          <w:rFonts w:asciiTheme="minorHAnsi" w:hAnsiTheme="minorHAnsi" w:cstheme="minorHAnsi"/>
          <w:sz w:val="24"/>
          <w:szCs w:val="24"/>
        </w:rPr>
        <w:t>h ustalonych przez Przedszkole;</w:t>
      </w:r>
    </w:p>
    <w:p w14:paraId="7A7F9CA4" w14:textId="58188B4E"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Uczestniczenie w zebraniach organ</w:t>
      </w:r>
      <w:r w:rsidR="00F30513">
        <w:rPr>
          <w:rFonts w:asciiTheme="minorHAnsi" w:hAnsiTheme="minorHAnsi" w:cstheme="minorHAnsi"/>
          <w:sz w:val="24"/>
          <w:szCs w:val="24"/>
        </w:rPr>
        <w:t>izowanych przez przedszkole;</w:t>
      </w:r>
    </w:p>
    <w:p w14:paraId="0CA92C61" w14:textId="405D9866"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Bezzwłoczne informowanie przedszkola o zmianach telefonu konta</w:t>
      </w:r>
      <w:r w:rsidR="00F30513">
        <w:rPr>
          <w:rFonts w:asciiTheme="minorHAnsi" w:hAnsiTheme="minorHAnsi" w:cstheme="minorHAnsi"/>
          <w:sz w:val="24"/>
          <w:szCs w:val="24"/>
        </w:rPr>
        <w:t>ktowego  i adresu zamieszkania;</w:t>
      </w:r>
    </w:p>
    <w:p w14:paraId="51182ED3" w14:textId="32ED5D09"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Śledzenie na bieżąco informacji przekazywanych przez wychowawców w formie ogłoszeń w siedzibie przedszkola, maili, informacji zamieszcza</w:t>
      </w:r>
      <w:r w:rsidR="00F30513">
        <w:rPr>
          <w:rFonts w:asciiTheme="minorHAnsi" w:hAnsiTheme="minorHAnsi" w:cstheme="minorHAnsi"/>
          <w:sz w:val="24"/>
          <w:szCs w:val="24"/>
        </w:rPr>
        <w:t>nych na stronie www przedszkola.</w:t>
      </w:r>
    </w:p>
    <w:p w14:paraId="27C9273A" w14:textId="535591A8"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Dziecko powinno przychodzić do przedszkola czyst</w:t>
      </w:r>
      <w:r w:rsidR="00F30513">
        <w:rPr>
          <w:rFonts w:asciiTheme="minorHAnsi" w:hAnsiTheme="minorHAnsi" w:cstheme="minorHAnsi"/>
          <w:sz w:val="24"/>
          <w:szCs w:val="24"/>
        </w:rPr>
        <w:t xml:space="preserve">e, starannie uczesane i ubrane </w:t>
      </w:r>
      <w:r w:rsidRPr="002C3741">
        <w:rPr>
          <w:rFonts w:asciiTheme="minorHAnsi" w:hAnsiTheme="minorHAnsi" w:cstheme="minorHAnsi"/>
          <w:sz w:val="24"/>
          <w:szCs w:val="24"/>
        </w:rPr>
        <w:t>w strój wygodny, umożliwiający samodzielne ubranie się i rozebranie. Odzież wierzchnia powinno być dostosowana do warunków atmosferycznych i umożliwiać codzienny pobyt</w:t>
      </w:r>
      <w:r w:rsidR="00F30513">
        <w:rPr>
          <w:rFonts w:asciiTheme="minorHAnsi" w:hAnsiTheme="minorHAnsi" w:cstheme="minorHAnsi"/>
          <w:sz w:val="24"/>
          <w:szCs w:val="24"/>
        </w:rPr>
        <w:t xml:space="preserve"> dziecka na świeżym powietrzu.</w:t>
      </w:r>
    </w:p>
    <w:p w14:paraId="6AF295FD" w14:textId="67B08995"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 xml:space="preserve">Dziecko powinno mieć wygodne obuwie zmienne komplet ubrań na zmianę i inne niezbędne rzeczy wskazane przez </w:t>
      </w:r>
      <w:r w:rsidR="00AB50EA">
        <w:rPr>
          <w:rFonts w:asciiTheme="minorHAnsi" w:hAnsiTheme="minorHAnsi" w:cstheme="minorHAnsi"/>
          <w:sz w:val="24"/>
          <w:szCs w:val="24"/>
        </w:rPr>
        <w:t xml:space="preserve">nauczyciela </w:t>
      </w:r>
      <w:r w:rsidRPr="002C3741">
        <w:rPr>
          <w:rFonts w:asciiTheme="minorHAnsi" w:hAnsiTheme="minorHAnsi" w:cstheme="minorHAnsi"/>
          <w:sz w:val="24"/>
          <w:szCs w:val="24"/>
        </w:rPr>
        <w:t>wychowawcę. Wszystkie rzeczy powinny</w:t>
      </w:r>
      <w:r w:rsidR="005E3DC3">
        <w:rPr>
          <w:rFonts w:asciiTheme="minorHAnsi" w:hAnsiTheme="minorHAnsi" w:cstheme="minorHAnsi"/>
          <w:sz w:val="24"/>
          <w:szCs w:val="24"/>
        </w:rPr>
        <w:t xml:space="preserve"> być podpisane i znane dziecku.</w:t>
      </w:r>
    </w:p>
    <w:p w14:paraId="7770F468" w14:textId="2198A6BA"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Dziecko nie powinno przynosić do przedszkola rzeczy wartościowych, własnych zabawek. Przedszkole nie ponosi odpowiedzialności z</w:t>
      </w:r>
      <w:r w:rsidR="00F30513">
        <w:rPr>
          <w:rFonts w:asciiTheme="minorHAnsi" w:hAnsiTheme="minorHAnsi" w:cstheme="minorHAnsi"/>
          <w:sz w:val="24"/>
          <w:szCs w:val="24"/>
        </w:rPr>
        <w:t>a rzeczy zepsute lub zagubione.</w:t>
      </w:r>
    </w:p>
    <w:p w14:paraId="435D3065" w14:textId="66309676" w:rsidR="00A75101" w:rsidRPr="002C3741" w:rsidRDefault="00A75101" w:rsidP="002C3741">
      <w:pPr>
        <w:numPr>
          <w:ilvl w:val="0"/>
          <w:numId w:val="123"/>
        </w:num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W przypadku nieobecności dziecka w Przedszkolu trwającej dłużej niż 30 dni Rodzice informują Przedszko</w:t>
      </w:r>
      <w:r w:rsidR="00F30513">
        <w:rPr>
          <w:rFonts w:asciiTheme="minorHAnsi" w:hAnsiTheme="minorHAnsi" w:cstheme="minorHAnsi"/>
          <w:sz w:val="24"/>
          <w:szCs w:val="24"/>
        </w:rPr>
        <w:t xml:space="preserve">le </w:t>
      </w:r>
      <w:r w:rsidRPr="002C3741">
        <w:rPr>
          <w:rFonts w:asciiTheme="minorHAnsi" w:hAnsiTheme="minorHAnsi" w:cstheme="minorHAnsi"/>
          <w:sz w:val="24"/>
          <w:szCs w:val="24"/>
        </w:rPr>
        <w:t>o przyczynie nieobecności za pośrednictwem poczty elektronicznej lub poprzez złożenie pisemnego oświadczenia. Brak informacji będzie traktowany jak rezygnacja z miejsca w Przedszkolu.</w:t>
      </w:r>
    </w:p>
    <w:p w14:paraId="69165AD8" w14:textId="77777777" w:rsidR="00A75101" w:rsidRPr="002C3741" w:rsidRDefault="00A75101" w:rsidP="002C3741">
      <w:pPr>
        <w:spacing w:after="0" w:line="276" w:lineRule="auto"/>
        <w:ind w:left="10" w:right="-15"/>
        <w:rPr>
          <w:rFonts w:asciiTheme="minorHAnsi" w:hAnsiTheme="minorHAnsi" w:cstheme="minorHAnsi"/>
          <w:sz w:val="24"/>
          <w:szCs w:val="24"/>
        </w:rPr>
      </w:pPr>
      <w:r w:rsidRPr="002C3741">
        <w:rPr>
          <w:rFonts w:asciiTheme="minorHAnsi" w:hAnsiTheme="minorHAnsi" w:cstheme="minorHAnsi"/>
          <w:sz w:val="24"/>
          <w:szCs w:val="24"/>
        </w:rPr>
        <w:t xml:space="preserve">Rozdział 11 </w:t>
      </w:r>
    </w:p>
    <w:p w14:paraId="19A80D9A" w14:textId="67F9419C" w:rsidR="00A75101" w:rsidRPr="002C3741" w:rsidRDefault="005E3DC3" w:rsidP="002C3741">
      <w:pPr>
        <w:spacing w:after="0" w:line="276" w:lineRule="auto"/>
        <w:ind w:left="10" w:right="-15"/>
        <w:rPr>
          <w:rFonts w:asciiTheme="minorHAnsi" w:hAnsiTheme="minorHAnsi" w:cstheme="minorHAnsi"/>
          <w:sz w:val="24"/>
          <w:szCs w:val="24"/>
        </w:rPr>
      </w:pPr>
      <w:r>
        <w:rPr>
          <w:rFonts w:asciiTheme="minorHAnsi" w:hAnsiTheme="minorHAnsi" w:cstheme="minorHAnsi"/>
          <w:sz w:val="24"/>
          <w:szCs w:val="24"/>
        </w:rPr>
        <w:t>Postanowienia końcowe</w:t>
      </w:r>
    </w:p>
    <w:p w14:paraId="09669508" w14:textId="6CB17D80" w:rsidR="007C7AF6" w:rsidRPr="002C3741" w:rsidRDefault="005E3DC3" w:rsidP="002C3741">
      <w:pPr>
        <w:spacing w:after="73" w:line="276" w:lineRule="auto"/>
        <w:ind w:left="10" w:right="-15"/>
        <w:rPr>
          <w:rFonts w:asciiTheme="minorHAnsi" w:hAnsiTheme="minorHAnsi" w:cstheme="minorHAnsi"/>
          <w:sz w:val="24"/>
          <w:szCs w:val="24"/>
        </w:rPr>
      </w:pPr>
      <w:r>
        <w:rPr>
          <w:rFonts w:asciiTheme="minorHAnsi" w:hAnsiTheme="minorHAnsi" w:cstheme="minorHAnsi"/>
          <w:sz w:val="24"/>
          <w:szCs w:val="24"/>
        </w:rPr>
        <w:t>§ 48</w:t>
      </w:r>
    </w:p>
    <w:p w14:paraId="76D0134D" w14:textId="291B7D0D" w:rsidR="007C7AF6" w:rsidRPr="002C3741" w:rsidRDefault="00A75101" w:rsidP="002C3741">
      <w:pPr>
        <w:pStyle w:val="Akapitzlist"/>
        <w:numPr>
          <w:ilvl w:val="0"/>
          <w:numId w:val="151"/>
        </w:numPr>
        <w:spacing w:after="73" w:line="276" w:lineRule="auto"/>
        <w:ind w:left="284" w:right="-15" w:hanging="284"/>
        <w:rPr>
          <w:rFonts w:asciiTheme="minorHAnsi" w:hAnsiTheme="minorHAnsi" w:cstheme="minorHAnsi"/>
        </w:rPr>
      </w:pPr>
      <w:r w:rsidRPr="002C3741">
        <w:rPr>
          <w:rFonts w:asciiTheme="minorHAnsi" w:hAnsiTheme="minorHAnsi" w:cstheme="minorHAnsi"/>
        </w:rPr>
        <w:t xml:space="preserve">Przedszkole prowadzi i przechowuje dokumentację </w:t>
      </w:r>
      <w:r w:rsidR="009653B3">
        <w:rPr>
          <w:rFonts w:asciiTheme="minorHAnsi" w:hAnsiTheme="minorHAnsi" w:cstheme="minorHAnsi"/>
        </w:rPr>
        <w:t>zgodnie z odrębnymi przepisami.</w:t>
      </w:r>
      <w:bookmarkStart w:id="28" w:name="_GoBack"/>
      <w:bookmarkEnd w:id="28"/>
    </w:p>
    <w:p w14:paraId="6A0716A5" w14:textId="1C6C0387" w:rsidR="00A75101" w:rsidRPr="002C3741" w:rsidRDefault="00A75101" w:rsidP="002C3741">
      <w:pPr>
        <w:pStyle w:val="Akapitzlist"/>
        <w:numPr>
          <w:ilvl w:val="0"/>
          <w:numId w:val="151"/>
        </w:numPr>
        <w:spacing w:after="73" w:line="276" w:lineRule="auto"/>
        <w:ind w:left="284" w:right="-15" w:hanging="284"/>
        <w:rPr>
          <w:rFonts w:asciiTheme="minorHAnsi" w:hAnsiTheme="minorHAnsi" w:cstheme="minorHAnsi"/>
        </w:rPr>
      </w:pPr>
      <w:r w:rsidRPr="002C3741">
        <w:rPr>
          <w:rFonts w:asciiTheme="minorHAnsi" w:hAnsiTheme="minorHAnsi" w:cstheme="minorHAnsi"/>
        </w:rPr>
        <w:t>Zasady gospodarki finansowej i materiałowej określają odrębne przepisy.</w:t>
      </w:r>
    </w:p>
    <w:p w14:paraId="2CFCA0FE" w14:textId="0509189C" w:rsidR="00A75101" w:rsidRPr="002C3741" w:rsidRDefault="00A75101" w:rsidP="002C3741">
      <w:pPr>
        <w:spacing w:after="0" w:line="276" w:lineRule="auto"/>
        <w:ind w:left="284" w:hanging="284"/>
        <w:rPr>
          <w:rFonts w:asciiTheme="minorHAnsi" w:hAnsiTheme="minorHAnsi" w:cstheme="minorHAnsi"/>
          <w:sz w:val="24"/>
          <w:szCs w:val="24"/>
        </w:rPr>
      </w:pPr>
      <w:r w:rsidRPr="002C3741">
        <w:rPr>
          <w:rFonts w:asciiTheme="minorHAnsi" w:hAnsiTheme="minorHAnsi" w:cstheme="minorHAnsi"/>
          <w:sz w:val="24"/>
          <w:szCs w:val="24"/>
        </w:rPr>
        <w:t>1)</w:t>
      </w:r>
      <w:r w:rsidR="007C7AF6" w:rsidRPr="002C3741">
        <w:rPr>
          <w:rFonts w:asciiTheme="minorHAnsi" w:hAnsiTheme="minorHAnsi" w:cstheme="minorHAnsi"/>
          <w:sz w:val="24"/>
          <w:szCs w:val="24"/>
        </w:rPr>
        <w:t xml:space="preserve"> </w:t>
      </w:r>
      <w:r w:rsidRPr="002C3741">
        <w:rPr>
          <w:rFonts w:asciiTheme="minorHAnsi" w:hAnsiTheme="minorHAnsi" w:cstheme="minorHAnsi"/>
          <w:sz w:val="24"/>
          <w:szCs w:val="24"/>
        </w:rPr>
        <w:t>Przedszkole jest jednostką budżetową.</w:t>
      </w:r>
    </w:p>
    <w:p w14:paraId="72B8FD12" w14:textId="6797A519" w:rsidR="00A75101" w:rsidRPr="002C3741" w:rsidRDefault="009653B3" w:rsidP="002C3741">
      <w:pPr>
        <w:spacing w:after="0" w:line="276" w:lineRule="auto"/>
        <w:ind w:left="284" w:hanging="284"/>
        <w:rPr>
          <w:rFonts w:asciiTheme="minorHAnsi" w:hAnsiTheme="minorHAnsi" w:cstheme="minorHAnsi"/>
          <w:sz w:val="24"/>
          <w:szCs w:val="24"/>
        </w:rPr>
      </w:pPr>
      <w:r>
        <w:rPr>
          <w:rFonts w:asciiTheme="minorHAnsi" w:hAnsiTheme="minorHAnsi" w:cstheme="minorHAnsi"/>
          <w:sz w:val="24"/>
          <w:szCs w:val="24"/>
        </w:rPr>
        <w:t>2) Obsługę finansowo–</w:t>
      </w:r>
      <w:r w:rsidR="00A75101" w:rsidRPr="002C3741">
        <w:rPr>
          <w:rFonts w:asciiTheme="minorHAnsi" w:hAnsiTheme="minorHAnsi" w:cstheme="minorHAnsi"/>
          <w:sz w:val="24"/>
          <w:szCs w:val="24"/>
        </w:rPr>
        <w:t>księgową i prawną prowadzi jednostka budżetowa Centrum Usług Wspó</w:t>
      </w:r>
      <w:r w:rsidR="005E3DC3">
        <w:rPr>
          <w:rFonts w:asciiTheme="minorHAnsi" w:hAnsiTheme="minorHAnsi" w:cstheme="minorHAnsi"/>
          <w:sz w:val="24"/>
          <w:szCs w:val="24"/>
        </w:rPr>
        <w:t>lnych Oświaty w Łodzi.</w:t>
      </w:r>
    </w:p>
    <w:p w14:paraId="60D454FA" w14:textId="7439DB01" w:rsidR="007C7AF6" w:rsidRPr="002C3741" w:rsidRDefault="00A75101" w:rsidP="002C3741">
      <w:pPr>
        <w:pStyle w:val="Akapitzlist"/>
        <w:numPr>
          <w:ilvl w:val="0"/>
          <w:numId w:val="151"/>
        </w:numPr>
        <w:spacing w:line="276" w:lineRule="auto"/>
        <w:ind w:left="284" w:hanging="284"/>
        <w:rPr>
          <w:rFonts w:asciiTheme="minorHAnsi" w:hAnsiTheme="minorHAnsi" w:cstheme="minorHAnsi"/>
        </w:rPr>
      </w:pPr>
      <w:r w:rsidRPr="002C3741">
        <w:rPr>
          <w:rFonts w:asciiTheme="minorHAnsi" w:hAnsiTheme="minorHAnsi" w:cstheme="minorHAnsi"/>
        </w:rPr>
        <w:t>Rada pedagogiczna przygot</w:t>
      </w:r>
      <w:r w:rsidR="005E3DC3">
        <w:rPr>
          <w:rFonts w:asciiTheme="minorHAnsi" w:hAnsiTheme="minorHAnsi" w:cstheme="minorHAnsi"/>
        </w:rPr>
        <w:t>owuje projekt zmian do statutu.</w:t>
      </w:r>
    </w:p>
    <w:p w14:paraId="57721830" w14:textId="6113D48D" w:rsidR="007C7AF6" w:rsidRPr="002C3741" w:rsidRDefault="00A75101" w:rsidP="002C3741">
      <w:pPr>
        <w:pStyle w:val="Akapitzlist"/>
        <w:numPr>
          <w:ilvl w:val="0"/>
          <w:numId w:val="151"/>
        </w:numPr>
        <w:spacing w:line="276" w:lineRule="auto"/>
        <w:ind w:left="284" w:hanging="284"/>
        <w:rPr>
          <w:rFonts w:asciiTheme="minorHAnsi" w:hAnsiTheme="minorHAnsi" w:cstheme="minorHAnsi"/>
        </w:rPr>
      </w:pPr>
      <w:r w:rsidRPr="002C3741">
        <w:rPr>
          <w:rFonts w:asciiTheme="minorHAnsi" w:hAnsiTheme="minorHAnsi" w:cstheme="minorHAnsi"/>
        </w:rPr>
        <w:t>Rada Pedagogi</w:t>
      </w:r>
      <w:r w:rsidR="005E3DC3">
        <w:rPr>
          <w:rFonts w:asciiTheme="minorHAnsi" w:hAnsiTheme="minorHAnsi" w:cstheme="minorHAnsi"/>
        </w:rPr>
        <w:t>czna uchwala zmiany w statucie.</w:t>
      </w:r>
    </w:p>
    <w:p w14:paraId="17B992E3" w14:textId="32642B07" w:rsidR="00A75101" w:rsidRPr="002C3741" w:rsidRDefault="00A75101" w:rsidP="002C3741">
      <w:pPr>
        <w:pStyle w:val="Akapitzlist"/>
        <w:numPr>
          <w:ilvl w:val="0"/>
          <w:numId w:val="151"/>
        </w:numPr>
        <w:spacing w:line="276" w:lineRule="auto"/>
        <w:ind w:left="284" w:hanging="284"/>
        <w:rPr>
          <w:rFonts w:asciiTheme="minorHAnsi" w:hAnsiTheme="minorHAnsi" w:cstheme="minorHAnsi"/>
        </w:rPr>
      </w:pPr>
      <w:r w:rsidRPr="002C3741">
        <w:rPr>
          <w:rFonts w:asciiTheme="minorHAnsi" w:hAnsiTheme="minorHAnsi" w:cstheme="minorHAnsi"/>
        </w:rPr>
        <w:t>Każdorazowo po uchwaleniu zmian w statucie Dyrektor, w drodze zarządzenia publik</w:t>
      </w:r>
      <w:r w:rsidR="005E3DC3">
        <w:rPr>
          <w:rFonts w:asciiTheme="minorHAnsi" w:hAnsiTheme="minorHAnsi" w:cstheme="minorHAnsi"/>
        </w:rPr>
        <w:t>uje ujednolicony tekst statutu.</w:t>
      </w:r>
    </w:p>
    <w:p w14:paraId="0F52D054" w14:textId="7475EEB7" w:rsidR="00BE27B7" w:rsidRPr="002C3741" w:rsidRDefault="00A75101" w:rsidP="009653B3">
      <w:pPr>
        <w:spacing w:line="276" w:lineRule="auto"/>
        <w:rPr>
          <w:rFonts w:asciiTheme="minorHAnsi" w:hAnsiTheme="minorHAnsi" w:cstheme="minorHAnsi"/>
          <w:sz w:val="24"/>
          <w:szCs w:val="24"/>
        </w:rPr>
      </w:pPr>
      <w:r w:rsidRPr="002C3741">
        <w:rPr>
          <w:rFonts w:asciiTheme="minorHAnsi" w:hAnsiTheme="minorHAnsi" w:cstheme="minorHAnsi"/>
          <w:sz w:val="24"/>
          <w:szCs w:val="24"/>
        </w:rPr>
        <w:t>Statut wchodzi w życ</w:t>
      </w:r>
      <w:r w:rsidR="009653B3">
        <w:rPr>
          <w:rFonts w:asciiTheme="minorHAnsi" w:hAnsiTheme="minorHAnsi" w:cstheme="minorHAnsi"/>
          <w:sz w:val="24"/>
          <w:szCs w:val="24"/>
        </w:rPr>
        <w:t>ie z dniem 08 listopada 2022 r.</w:t>
      </w:r>
    </w:p>
    <w:sectPr w:rsidR="00BE27B7" w:rsidRPr="002C3741" w:rsidSect="007C7AF6">
      <w:footerReference w:type="default" r:id="rId8"/>
      <w:pgSz w:w="11906" w:h="16838"/>
      <w:pgMar w:top="567" w:right="1133" w:bottom="284" w:left="993" w:header="708" w:footer="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477B0" w14:textId="77777777" w:rsidR="00D303E2" w:rsidRDefault="00D303E2" w:rsidP="00DA1B02">
      <w:pPr>
        <w:spacing w:after="0" w:line="240" w:lineRule="auto"/>
      </w:pPr>
      <w:r>
        <w:separator/>
      </w:r>
    </w:p>
  </w:endnote>
  <w:endnote w:type="continuationSeparator" w:id="0">
    <w:p w14:paraId="46C16DEA" w14:textId="77777777" w:rsidR="00D303E2" w:rsidRDefault="00D303E2" w:rsidP="00DA1B02">
      <w:pPr>
        <w:spacing w:after="0" w:line="240" w:lineRule="auto"/>
      </w:pPr>
      <w:r>
        <w:continuationSeparator/>
      </w:r>
    </w:p>
  </w:endnote>
  <w:endnote w:type="continuationNotice" w:id="1">
    <w:p w14:paraId="495DAE56" w14:textId="77777777" w:rsidR="00D303E2" w:rsidRDefault="00D30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60926"/>
      <w:docPartObj>
        <w:docPartGallery w:val="Page Numbers (Bottom of Page)"/>
        <w:docPartUnique/>
      </w:docPartObj>
    </w:sdtPr>
    <w:sdtContent>
      <w:p w14:paraId="47CA5853" w14:textId="268D8AAA" w:rsidR="00205D75" w:rsidRDefault="00205D75">
        <w:pPr>
          <w:pStyle w:val="Stopka"/>
          <w:jc w:val="center"/>
        </w:pPr>
        <w:r>
          <w:fldChar w:fldCharType="begin"/>
        </w:r>
        <w:r>
          <w:instrText>PAGE   \* MERGEFORMAT</w:instrText>
        </w:r>
        <w:r>
          <w:fldChar w:fldCharType="separate"/>
        </w:r>
        <w:r w:rsidR="009653B3">
          <w:rPr>
            <w:noProof/>
          </w:rPr>
          <w:t>25</w:t>
        </w:r>
        <w:r>
          <w:fldChar w:fldCharType="end"/>
        </w:r>
      </w:p>
    </w:sdtContent>
  </w:sdt>
  <w:p w14:paraId="11E7D139" w14:textId="77777777" w:rsidR="00205D75" w:rsidRDefault="00205D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A345F" w14:textId="77777777" w:rsidR="00D303E2" w:rsidRDefault="00D303E2" w:rsidP="00DA1B02">
      <w:pPr>
        <w:spacing w:after="0" w:line="240" w:lineRule="auto"/>
      </w:pPr>
      <w:r>
        <w:separator/>
      </w:r>
    </w:p>
  </w:footnote>
  <w:footnote w:type="continuationSeparator" w:id="0">
    <w:p w14:paraId="1F2AE74C" w14:textId="77777777" w:rsidR="00D303E2" w:rsidRDefault="00D303E2" w:rsidP="00DA1B02">
      <w:pPr>
        <w:spacing w:after="0" w:line="240" w:lineRule="auto"/>
      </w:pPr>
      <w:r>
        <w:continuationSeparator/>
      </w:r>
    </w:p>
  </w:footnote>
  <w:footnote w:type="continuationNotice" w:id="1">
    <w:p w14:paraId="06520233" w14:textId="77777777" w:rsidR="00D303E2" w:rsidRDefault="00D303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134"/>
    <w:multiLevelType w:val="hybridMultilevel"/>
    <w:tmpl w:val="63E48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74088E"/>
    <w:multiLevelType w:val="hybridMultilevel"/>
    <w:tmpl w:val="B29E0CA4"/>
    <w:lvl w:ilvl="0" w:tplc="5C164C56">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1AAC8D0">
      <w:start w:val="1"/>
      <w:numFmt w:val="lowerLetter"/>
      <w:lvlText w:val="%2"/>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0FC3234">
      <w:start w:val="1"/>
      <w:numFmt w:val="lowerRoman"/>
      <w:lvlText w:val="%3"/>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832FF0E">
      <w:start w:val="1"/>
      <w:numFmt w:val="decimal"/>
      <w:lvlText w:val="%4"/>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CF0D010">
      <w:start w:val="1"/>
      <w:numFmt w:val="lowerLetter"/>
      <w:lvlText w:val="%5"/>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5DA3DDE">
      <w:start w:val="1"/>
      <w:numFmt w:val="lowerRoman"/>
      <w:lvlText w:val="%6"/>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8E2D66E">
      <w:start w:val="1"/>
      <w:numFmt w:val="decimal"/>
      <w:lvlText w:val="%7"/>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BE688A4">
      <w:start w:val="1"/>
      <w:numFmt w:val="lowerLetter"/>
      <w:lvlText w:val="%8"/>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404B114">
      <w:start w:val="1"/>
      <w:numFmt w:val="lowerRoman"/>
      <w:lvlText w:val="%9"/>
      <w:lvlJc w:val="left"/>
      <w:pPr>
        <w:ind w:left="64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0C129BD"/>
    <w:multiLevelType w:val="hybridMultilevel"/>
    <w:tmpl w:val="AFE6A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111153"/>
    <w:multiLevelType w:val="hybridMultilevel"/>
    <w:tmpl w:val="84005320"/>
    <w:lvl w:ilvl="0" w:tplc="04150011">
      <w:start w:val="1"/>
      <w:numFmt w:val="decimal"/>
      <w:lvlText w:val="%1)"/>
      <w:lvlJc w:val="left"/>
      <w:pPr>
        <w:ind w:left="720"/>
      </w:pPr>
      <w:rPr>
        <w:b w:val="0"/>
        <w:i w:val="0"/>
        <w:strike w:val="0"/>
        <w:dstrike w:val="0"/>
        <w:color w:val="000000"/>
        <w:sz w:val="22"/>
        <w:u w:val="none" w:color="000000"/>
        <w:bdr w:val="none" w:sz="0" w:space="0" w:color="auto"/>
        <w:shd w:val="clear" w:color="auto" w:fill="auto"/>
        <w:vertAlign w:val="baseline"/>
      </w:rPr>
    </w:lvl>
    <w:lvl w:ilvl="1" w:tplc="084E1A2E">
      <w:start w:val="1"/>
      <w:numFmt w:val="decimal"/>
      <w:lvlText w:val="%2)"/>
      <w:lvlJc w:val="left"/>
      <w:pPr>
        <w:ind w:left="10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D4EC9DE">
      <w:start w:val="1"/>
      <w:numFmt w:val="lowerRoman"/>
      <w:lvlText w:val="%3"/>
      <w:lvlJc w:val="left"/>
      <w:pPr>
        <w:ind w:left="1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2FE930A">
      <w:start w:val="1"/>
      <w:numFmt w:val="decimal"/>
      <w:lvlText w:val="%4"/>
      <w:lvlJc w:val="left"/>
      <w:pPr>
        <w:ind w:left="2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52C6594">
      <w:start w:val="1"/>
      <w:numFmt w:val="lowerLetter"/>
      <w:lvlText w:val="%5"/>
      <w:lvlJc w:val="left"/>
      <w:pPr>
        <w:ind w:left="3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64B46A">
      <w:start w:val="1"/>
      <w:numFmt w:val="lowerRoman"/>
      <w:lvlText w:val="%6"/>
      <w:lvlJc w:val="left"/>
      <w:pPr>
        <w:ind w:left="3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4C8B842">
      <w:start w:val="1"/>
      <w:numFmt w:val="decimal"/>
      <w:lvlText w:val="%7"/>
      <w:lvlJc w:val="left"/>
      <w:pPr>
        <w:ind w:left="46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4022B6A">
      <w:start w:val="1"/>
      <w:numFmt w:val="lowerLetter"/>
      <w:lvlText w:val="%8"/>
      <w:lvlJc w:val="left"/>
      <w:pPr>
        <w:ind w:left="54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93ED3D4">
      <w:start w:val="1"/>
      <w:numFmt w:val="lowerRoman"/>
      <w:lvlText w:val="%9"/>
      <w:lvlJc w:val="left"/>
      <w:pPr>
        <w:ind w:left="61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13B7328"/>
    <w:multiLevelType w:val="hybridMultilevel"/>
    <w:tmpl w:val="E75655FA"/>
    <w:lvl w:ilvl="0" w:tplc="BE86AE5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996CFA"/>
    <w:multiLevelType w:val="hybridMultilevel"/>
    <w:tmpl w:val="F5AC6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BEE"/>
    <w:multiLevelType w:val="hybridMultilevel"/>
    <w:tmpl w:val="000ABA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A73D78"/>
    <w:multiLevelType w:val="hybridMultilevel"/>
    <w:tmpl w:val="C846D7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51B15F9"/>
    <w:multiLevelType w:val="multilevel"/>
    <w:tmpl w:val="B31A5F9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08CF1398"/>
    <w:multiLevelType w:val="hybridMultilevel"/>
    <w:tmpl w:val="0596CF58"/>
    <w:lvl w:ilvl="0" w:tplc="04150011">
      <w:start w:val="1"/>
      <w:numFmt w:val="decimal"/>
      <w:lvlText w:val="%1)"/>
      <w:lvlJc w:val="left"/>
      <w:pPr>
        <w:ind w:left="-509"/>
      </w:pPr>
      <w:rPr>
        <w:b w:val="0"/>
        <w:i w:val="0"/>
        <w:strike w:val="0"/>
        <w:dstrike w:val="0"/>
        <w:color w:val="000000"/>
        <w:sz w:val="22"/>
        <w:u w:val="none" w:color="000000"/>
        <w:bdr w:val="none" w:sz="0" w:space="0" w:color="auto"/>
        <w:shd w:val="clear" w:color="auto" w:fill="auto"/>
        <w:vertAlign w:val="baseline"/>
      </w:rPr>
    </w:lvl>
    <w:lvl w:ilvl="1" w:tplc="A3D259AC">
      <w:start w:val="1"/>
      <w:numFmt w:val="lowerLetter"/>
      <w:lvlText w:val="%2"/>
      <w:lvlJc w:val="left"/>
      <w:pPr>
        <w:ind w:left="21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CF46528">
      <w:start w:val="1"/>
      <w:numFmt w:val="lowerRoman"/>
      <w:lvlText w:val="%3"/>
      <w:lvlJc w:val="left"/>
      <w:pPr>
        <w:ind w:left="9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7CACDBA">
      <w:start w:val="1"/>
      <w:numFmt w:val="decimal"/>
      <w:lvlText w:val="%4"/>
      <w:lvlJc w:val="left"/>
      <w:pPr>
        <w:ind w:left="16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84869C6">
      <w:start w:val="1"/>
      <w:numFmt w:val="lowerLetter"/>
      <w:lvlText w:val="%5"/>
      <w:lvlJc w:val="left"/>
      <w:pPr>
        <w:ind w:left="237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C061A2A">
      <w:start w:val="1"/>
      <w:numFmt w:val="lowerRoman"/>
      <w:lvlText w:val="%6"/>
      <w:lvlJc w:val="left"/>
      <w:pPr>
        <w:ind w:left="30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81E2F32">
      <w:start w:val="1"/>
      <w:numFmt w:val="decimal"/>
      <w:lvlText w:val="%7"/>
      <w:lvlJc w:val="left"/>
      <w:pPr>
        <w:ind w:left="381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92658F6">
      <w:start w:val="1"/>
      <w:numFmt w:val="lowerLetter"/>
      <w:lvlText w:val="%8"/>
      <w:lvlJc w:val="left"/>
      <w:pPr>
        <w:ind w:left="45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5EAB99E">
      <w:start w:val="1"/>
      <w:numFmt w:val="lowerRoman"/>
      <w:lvlText w:val="%9"/>
      <w:lvlJc w:val="left"/>
      <w:pPr>
        <w:ind w:left="52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8D619B5"/>
    <w:multiLevelType w:val="hybridMultilevel"/>
    <w:tmpl w:val="C3508766"/>
    <w:lvl w:ilvl="0" w:tplc="E9D083CA">
      <w:start w:val="1"/>
      <w:numFmt w:val="decimal"/>
      <w:lvlText w:val="%1."/>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91044F2">
      <w:start w:val="1"/>
      <w:numFmt w:val="lowerLetter"/>
      <w:lvlText w:val="%2"/>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44C4AB0">
      <w:start w:val="1"/>
      <w:numFmt w:val="lowerRoman"/>
      <w:lvlText w:val="%3"/>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C6680AE">
      <w:start w:val="1"/>
      <w:numFmt w:val="decimal"/>
      <w:lvlText w:val="%4"/>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EE0ECFC">
      <w:start w:val="1"/>
      <w:numFmt w:val="lowerLetter"/>
      <w:lvlText w:val="%5"/>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C062A96">
      <w:start w:val="1"/>
      <w:numFmt w:val="lowerRoman"/>
      <w:lvlText w:val="%6"/>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91EDB2E">
      <w:start w:val="1"/>
      <w:numFmt w:val="decimal"/>
      <w:lvlText w:val="%7"/>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41A1DC0">
      <w:start w:val="1"/>
      <w:numFmt w:val="lowerLetter"/>
      <w:lvlText w:val="%8"/>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1F01640">
      <w:start w:val="1"/>
      <w:numFmt w:val="lowerRoman"/>
      <w:lvlText w:val="%9"/>
      <w:lvlJc w:val="left"/>
      <w:pPr>
        <w:ind w:left="64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C57053D"/>
    <w:multiLevelType w:val="hybridMultilevel"/>
    <w:tmpl w:val="2F4CBAF4"/>
    <w:lvl w:ilvl="0" w:tplc="04150011">
      <w:start w:val="1"/>
      <w:numFmt w:val="decimal"/>
      <w:lvlText w:val="%1)"/>
      <w:lvlJc w:val="left"/>
      <w:pPr>
        <w:ind w:left="686" w:hanging="360"/>
      </w:p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12" w15:restartNumberingAfterBreak="0">
    <w:nsid w:val="0D4074B3"/>
    <w:multiLevelType w:val="hybridMultilevel"/>
    <w:tmpl w:val="7B667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C56B1B"/>
    <w:multiLevelType w:val="hybridMultilevel"/>
    <w:tmpl w:val="7AFC8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E12C57"/>
    <w:multiLevelType w:val="hybridMultilevel"/>
    <w:tmpl w:val="ACC48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6673BD"/>
    <w:multiLevelType w:val="hybridMultilevel"/>
    <w:tmpl w:val="061CDF5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F70CF3"/>
    <w:multiLevelType w:val="hybridMultilevel"/>
    <w:tmpl w:val="05722F96"/>
    <w:lvl w:ilvl="0" w:tplc="04150011">
      <w:start w:val="1"/>
      <w:numFmt w:val="decimal"/>
      <w:lvlText w:val="%1)"/>
      <w:lvlJc w:val="left"/>
      <w:pPr>
        <w:tabs>
          <w:tab w:val="num" w:pos="851"/>
        </w:tabs>
        <w:ind w:left="851" w:hanging="45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43A19"/>
    <w:multiLevelType w:val="hybridMultilevel"/>
    <w:tmpl w:val="2236F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590D06"/>
    <w:multiLevelType w:val="hybridMultilevel"/>
    <w:tmpl w:val="97AE5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0E2BD2"/>
    <w:multiLevelType w:val="hybridMultilevel"/>
    <w:tmpl w:val="C61488B0"/>
    <w:lvl w:ilvl="0" w:tplc="04150011">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 w15:restartNumberingAfterBreak="0">
    <w:nsid w:val="14553F11"/>
    <w:multiLevelType w:val="hybridMultilevel"/>
    <w:tmpl w:val="47EEE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D6F6D"/>
    <w:multiLevelType w:val="hybridMultilevel"/>
    <w:tmpl w:val="EE26DA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5F8003F"/>
    <w:multiLevelType w:val="hybridMultilevel"/>
    <w:tmpl w:val="40183D6A"/>
    <w:lvl w:ilvl="0" w:tplc="04150011">
      <w:start w:val="1"/>
      <w:numFmt w:val="decimal"/>
      <w:lvlText w:val="%1)"/>
      <w:lvlJc w:val="left"/>
      <w:pPr>
        <w:ind w:left="859" w:hanging="360"/>
      </w:p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23" w15:restartNumberingAfterBreak="0">
    <w:nsid w:val="167668A9"/>
    <w:multiLevelType w:val="hybridMultilevel"/>
    <w:tmpl w:val="C4464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CD61E4"/>
    <w:multiLevelType w:val="hybridMultilevel"/>
    <w:tmpl w:val="BAB8D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2B0571"/>
    <w:multiLevelType w:val="hybridMultilevel"/>
    <w:tmpl w:val="F8E63324"/>
    <w:lvl w:ilvl="0" w:tplc="04150011">
      <w:start w:val="1"/>
      <w:numFmt w:val="decimal"/>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6" w15:restartNumberingAfterBreak="0">
    <w:nsid w:val="178E4862"/>
    <w:multiLevelType w:val="hybridMultilevel"/>
    <w:tmpl w:val="42122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D17459"/>
    <w:multiLevelType w:val="hybridMultilevel"/>
    <w:tmpl w:val="B8F64828"/>
    <w:lvl w:ilvl="0" w:tplc="B7B65F34">
      <w:start w:val="1"/>
      <w:numFmt w:val="decimal"/>
      <w:lvlText w:val="%1."/>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384D25C">
      <w:start w:val="1"/>
      <w:numFmt w:val="lowerLetter"/>
      <w:lvlText w:val="%2"/>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14A42F0">
      <w:start w:val="1"/>
      <w:numFmt w:val="lowerRoman"/>
      <w:lvlText w:val="%3"/>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8A6D874">
      <w:start w:val="1"/>
      <w:numFmt w:val="decimal"/>
      <w:lvlText w:val="%4"/>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56A4FE8">
      <w:start w:val="1"/>
      <w:numFmt w:val="lowerLetter"/>
      <w:lvlText w:val="%5"/>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A28E48E">
      <w:start w:val="1"/>
      <w:numFmt w:val="lowerRoman"/>
      <w:lvlText w:val="%6"/>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66A5572">
      <w:start w:val="1"/>
      <w:numFmt w:val="decimal"/>
      <w:lvlText w:val="%7"/>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8943F90">
      <w:start w:val="1"/>
      <w:numFmt w:val="lowerLetter"/>
      <w:lvlText w:val="%8"/>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10618B0">
      <w:start w:val="1"/>
      <w:numFmt w:val="lowerRoman"/>
      <w:lvlText w:val="%9"/>
      <w:lvlJc w:val="left"/>
      <w:pPr>
        <w:ind w:left="64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17D86DC3"/>
    <w:multiLevelType w:val="hybridMultilevel"/>
    <w:tmpl w:val="34482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A002590"/>
    <w:multiLevelType w:val="hybridMultilevel"/>
    <w:tmpl w:val="8054947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1A9F0557"/>
    <w:multiLevelType w:val="hybridMultilevel"/>
    <w:tmpl w:val="F094DD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B0A030F"/>
    <w:multiLevelType w:val="hybridMultilevel"/>
    <w:tmpl w:val="2E9A40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2120FC"/>
    <w:multiLevelType w:val="hybridMultilevel"/>
    <w:tmpl w:val="2DD81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D3E7FF5"/>
    <w:multiLevelType w:val="hybridMultilevel"/>
    <w:tmpl w:val="647AF37A"/>
    <w:lvl w:ilvl="0" w:tplc="36EE9B32">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1F0108C">
      <w:start w:val="1"/>
      <w:numFmt w:val="lowerLetter"/>
      <w:lvlText w:val="%2"/>
      <w:lvlJc w:val="left"/>
      <w:pPr>
        <w:ind w:left="64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BCA8E52">
      <w:start w:val="1"/>
      <w:numFmt w:val="decimal"/>
      <w:lvlRestart w:val="0"/>
      <w:lvlText w:val="%3)"/>
      <w:lvlJc w:val="left"/>
      <w:pPr>
        <w:ind w:left="128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430314C">
      <w:start w:val="1"/>
      <w:numFmt w:val="decimal"/>
      <w:lvlText w:val="%4"/>
      <w:lvlJc w:val="left"/>
      <w:pPr>
        <w:ind w:left="20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35A6266">
      <w:start w:val="1"/>
      <w:numFmt w:val="lowerLetter"/>
      <w:lvlText w:val="%5"/>
      <w:lvlJc w:val="left"/>
      <w:pPr>
        <w:ind w:left="27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734A05C">
      <w:start w:val="1"/>
      <w:numFmt w:val="lowerRoman"/>
      <w:lvlText w:val="%6"/>
      <w:lvlJc w:val="left"/>
      <w:pPr>
        <w:ind w:left="34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2001E6A">
      <w:start w:val="1"/>
      <w:numFmt w:val="decimal"/>
      <w:lvlText w:val="%7"/>
      <w:lvlJc w:val="left"/>
      <w:pPr>
        <w:ind w:left="41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068DBF8">
      <w:start w:val="1"/>
      <w:numFmt w:val="lowerLetter"/>
      <w:lvlText w:val="%8"/>
      <w:lvlJc w:val="left"/>
      <w:pPr>
        <w:ind w:left="48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A4A789A">
      <w:start w:val="1"/>
      <w:numFmt w:val="lowerRoman"/>
      <w:lvlText w:val="%9"/>
      <w:lvlJc w:val="left"/>
      <w:pPr>
        <w:ind w:left="56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1D7251CF"/>
    <w:multiLevelType w:val="hybridMultilevel"/>
    <w:tmpl w:val="2E76D62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0C7259C"/>
    <w:multiLevelType w:val="hybridMultilevel"/>
    <w:tmpl w:val="0A56EBA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211274B6"/>
    <w:multiLevelType w:val="hybridMultilevel"/>
    <w:tmpl w:val="6696F884"/>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1422A46"/>
    <w:multiLevelType w:val="hybridMultilevel"/>
    <w:tmpl w:val="19F2DE3A"/>
    <w:lvl w:ilvl="0" w:tplc="D92632D4">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10C9334">
      <w:start w:val="1"/>
      <w:numFmt w:val="decimal"/>
      <w:lvlText w:val="%2)"/>
      <w:lvlJc w:val="left"/>
      <w:pPr>
        <w:ind w:left="10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DD4E652">
      <w:start w:val="1"/>
      <w:numFmt w:val="lowerRoman"/>
      <w:lvlText w:val="%3"/>
      <w:lvlJc w:val="left"/>
      <w:pPr>
        <w:ind w:left="17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CCE1C1E">
      <w:start w:val="1"/>
      <w:numFmt w:val="decimal"/>
      <w:lvlText w:val="%4"/>
      <w:lvlJc w:val="left"/>
      <w:pPr>
        <w:ind w:left="25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85227E4">
      <w:start w:val="1"/>
      <w:numFmt w:val="lowerLetter"/>
      <w:lvlText w:val="%5"/>
      <w:lvlJc w:val="left"/>
      <w:pPr>
        <w:ind w:left="32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B209296">
      <w:start w:val="1"/>
      <w:numFmt w:val="lowerRoman"/>
      <w:lvlText w:val="%6"/>
      <w:lvlJc w:val="left"/>
      <w:pPr>
        <w:ind w:left="39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966D24A">
      <w:start w:val="1"/>
      <w:numFmt w:val="decimal"/>
      <w:lvlText w:val="%7"/>
      <w:lvlJc w:val="left"/>
      <w:pPr>
        <w:ind w:left="46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17628B6">
      <w:start w:val="1"/>
      <w:numFmt w:val="lowerLetter"/>
      <w:lvlText w:val="%8"/>
      <w:lvlJc w:val="left"/>
      <w:pPr>
        <w:ind w:left="5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ADC41EC">
      <w:start w:val="1"/>
      <w:numFmt w:val="lowerRoman"/>
      <w:lvlText w:val="%9"/>
      <w:lvlJc w:val="left"/>
      <w:pPr>
        <w:ind w:left="6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23215C1C"/>
    <w:multiLevelType w:val="hybridMultilevel"/>
    <w:tmpl w:val="DDC433E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23814ACD"/>
    <w:multiLevelType w:val="hybridMultilevel"/>
    <w:tmpl w:val="A6C8C3B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23D0162C"/>
    <w:multiLevelType w:val="hybridMultilevel"/>
    <w:tmpl w:val="783634E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40764AD"/>
    <w:multiLevelType w:val="hybridMultilevel"/>
    <w:tmpl w:val="12442D06"/>
    <w:lvl w:ilvl="0" w:tplc="04150017">
      <w:start w:val="1"/>
      <w:numFmt w:val="lowerLetter"/>
      <w:lvlText w:val="%1)"/>
      <w:lvlJc w:val="left"/>
      <w:pPr>
        <w:ind w:left="168" w:hanging="360"/>
      </w:pPr>
    </w:lvl>
    <w:lvl w:ilvl="1" w:tplc="04150019" w:tentative="1">
      <w:start w:val="1"/>
      <w:numFmt w:val="lowerLetter"/>
      <w:lvlText w:val="%2."/>
      <w:lvlJc w:val="left"/>
      <w:pPr>
        <w:ind w:left="888" w:hanging="360"/>
      </w:pPr>
    </w:lvl>
    <w:lvl w:ilvl="2" w:tplc="0415001B" w:tentative="1">
      <w:start w:val="1"/>
      <w:numFmt w:val="lowerRoman"/>
      <w:lvlText w:val="%3."/>
      <w:lvlJc w:val="right"/>
      <w:pPr>
        <w:ind w:left="1608" w:hanging="180"/>
      </w:pPr>
    </w:lvl>
    <w:lvl w:ilvl="3" w:tplc="0415000F" w:tentative="1">
      <w:start w:val="1"/>
      <w:numFmt w:val="decimal"/>
      <w:lvlText w:val="%4."/>
      <w:lvlJc w:val="left"/>
      <w:pPr>
        <w:ind w:left="2328" w:hanging="360"/>
      </w:pPr>
    </w:lvl>
    <w:lvl w:ilvl="4" w:tplc="04150019" w:tentative="1">
      <w:start w:val="1"/>
      <w:numFmt w:val="lowerLetter"/>
      <w:lvlText w:val="%5."/>
      <w:lvlJc w:val="left"/>
      <w:pPr>
        <w:ind w:left="3048" w:hanging="360"/>
      </w:pPr>
    </w:lvl>
    <w:lvl w:ilvl="5" w:tplc="0415001B" w:tentative="1">
      <w:start w:val="1"/>
      <w:numFmt w:val="lowerRoman"/>
      <w:lvlText w:val="%6."/>
      <w:lvlJc w:val="right"/>
      <w:pPr>
        <w:ind w:left="3768" w:hanging="180"/>
      </w:pPr>
    </w:lvl>
    <w:lvl w:ilvl="6" w:tplc="0415000F" w:tentative="1">
      <w:start w:val="1"/>
      <w:numFmt w:val="decimal"/>
      <w:lvlText w:val="%7."/>
      <w:lvlJc w:val="left"/>
      <w:pPr>
        <w:ind w:left="4488" w:hanging="360"/>
      </w:pPr>
    </w:lvl>
    <w:lvl w:ilvl="7" w:tplc="04150019" w:tentative="1">
      <w:start w:val="1"/>
      <w:numFmt w:val="lowerLetter"/>
      <w:lvlText w:val="%8."/>
      <w:lvlJc w:val="left"/>
      <w:pPr>
        <w:ind w:left="5208" w:hanging="360"/>
      </w:pPr>
    </w:lvl>
    <w:lvl w:ilvl="8" w:tplc="0415001B" w:tentative="1">
      <w:start w:val="1"/>
      <w:numFmt w:val="lowerRoman"/>
      <w:lvlText w:val="%9."/>
      <w:lvlJc w:val="right"/>
      <w:pPr>
        <w:ind w:left="5928" w:hanging="180"/>
      </w:pPr>
    </w:lvl>
  </w:abstractNum>
  <w:abstractNum w:abstractNumId="42" w15:restartNumberingAfterBreak="0">
    <w:nsid w:val="241C0C71"/>
    <w:multiLevelType w:val="hybridMultilevel"/>
    <w:tmpl w:val="D3CAAB08"/>
    <w:lvl w:ilvl="0" w:tplc="D2C69DEE">
      <w:start w:val="1"/>
      <w:numFmt w:val="decimal"/>
      <w:lvlText w:val="%1."/>
      <w:lvlJc w:val="left"/>
      <w:pPr>
        <w:ind w:left="5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4FE2366">
      <w:start w:val="1"/>
      <w:numFmt w:val="decimal"/>
      <w:lvlText w:val="%2)"/>
      <w:lvlJc w:val="left"/>
      <w:pPr>
        <w:ind w:left="9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EFC698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49640A2">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C225FF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8241C8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4FA084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6D7FE">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C6C7AB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25026766"/>
    <w:multiLevelType w:val="hybridMultilevel"/>
    <w:tmpl w:val="0B6EC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565428C"/>
    <w:multiLevelType w:val="hybridMultilevel"/>
    <w:tmpl w:val="8AF08E8E"/>
    <w:lvl w:ilvl="0" w:tplc="3FB21D0C">
      <w:start w:val="1"/>
      <w:numFmt w:val="decimal"/>
      <w:lvlText w:val="%1."/>
      <w:lvlJc w:val="left"/>
      <w:pPr>
        <w:ind w:left="0"/>
      </w:pPr>
      <w:rPr>
        <w:rFonts w:asciiTheme="majorHAnsi" w:eastAsiaTheme="minorHAnsi" w:hAnsiTheme="majorHAnsi" w:cstheme="majorHAnsi"/>
        <w:b w:val="0"/>
        <w:i w:val="0"/>
        <w:strike w:val="0"/>
        <w:dstrike w:val="0"/>
        <w:color w:val="000000"/>
        <w:sz w:val="22"/>
        <w:u w:val="none" w:color="000000"/>
        <w:bdr w:val="none" w:sz="0" w:space="0" w:color="auto"/>
        <w:shd w:val="clear" w:color="auto" w:fill="auto"/>
        <w:vertAlign w:val="baseline"/>
      </w:rPr>
    </w:lvl>
    <w:lvl w:ilvl="1" w:tplc="084E1A2E">
      <w:start w:val="1"/>
      <w:numFmt w:val="decimal"/>
      <w:lvlText w:val="%2)"/>
      <w:lvlJc w:val="left"/>
      <w:pPr>
        <w:ind w:left="3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D4EC9DE">
      <w:start w:val="1"/>
      <w:numFmt w:val="lowerRoman"/>
      <w:lvlText w:val="%3"/>
      <w:lvlJc w:val="left"/>
      <w:pPr>
        <w:ind w:left="10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2FE930A">
      <w:start w:val="1"/>
      <w:numFmt w:val="decimal"/>
      <w:lvlText w:val="%4"/>
      <w:lvlJc w:val="left"/>
      <w:pPr>
        <w:ind w:left="1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52C6594">
      <w:start w:val="1"/>
      <w:numFmt w:val="lowerLetter"/>
      <w:lvlText w:val="%5"/>
      <w:lvlJc w:val="left"/>
      <w:pPr>
        <w:ind w:left="2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64B46A">
      <w:start w:val="1"/>
      <w:numFmt w:val="lowerRoman"/>
      <w:lvlText w:val="%6"/>
      <w:lvlJc w:val="left"/>
      <w:pPr>
        <w:ind w:left="3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4C8B842">
      <w:start w:val="1"/>
      <w:numFmt w:val="decimal"/>
      <w:lvlText w:val="%7"/>
      <w:lvlJc w:val="left"/>
      <w:pPr>
        <w:ind w:left="3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4022B6A">
      <w:start w:val="1"/>
      <w:numFmt w:val="lowerLetter"/>
      <w:lvlText w:val="%8"/>
      <w:lvlJc w:val="left"/>
      <w:pPr>
        <w:ind w:left="46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93ED3D4">
      <w:start w:val="1"/>
      <w:numFmt w:val="lowerRoman"/>
      <w:lvlText w:val="%9"/>
      <w:lvlJc w:val="left"/>
      <w:pPr>
        <w:ind w:left="54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26EF603F"/>
    <w:multiLevelType w:val="hybridMultilevel"/>
    <w:tmpl w:val="1FA0A0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70473F5"/>
    <w:multiLevelType w:val="hybridMultilevel"/>
    <w:tmpl w:val="B46655E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276D496B"/>
    <w:multiLevelType w:val="hybridMultilevel"/>
    <w:tmpl w:val="A7E0D7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A4025A4"/>
    <w:multiLevelType w:val="hybridMultilevel"/>
    <w:tmpl w:val="7C5EC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454E93"/>
    <w:multiLevelType w:val="hybridMultilevel"/>
    <w:tmpl w:val="61F6829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50" w15:restartNumberingAfterBreak="0">
    <w:nsid w:val="2B646549"/>
    <w:multiLevelType w:val="hybridMultilevel"/>
    <w:tmpl w:val="4F10A36C"/>
    <w:lvl w:ilvl="0" w:tplc="04150011">
      <w:start w:val="1"/>
      <w:numFmt w:val="decimal"/>
      <w:lvlText w:val="%1)"/>
      <w:lvlJc w:val="left"/>
      <w:pPr>
        <w:ind w:left="708"/>
      </w:pPr>
      <w:rPr>
        <w:b w:val="0"/>
        <w:i w:val="0"/>
        <w:strike w:val="0"/>
        <w:dstrike w:val="0"/>
        <w:color w:val="000000"/>
        <w:sz w:val="22"/>
        <w:u w:val="none" w:color="000000"/>
        <w:bdr w:val="none" w:sz="0" w:space="0" w:color="auto"/>
        <w:shd w:val="clear" w:color="auto" w:fill="auto"/>
        <w:vertAlign w:val="baseline"/>
      </w:rPr>
    </w:lvl>
    <w:lvl w:ilvl="1" w:tplc="81CE31D0">
      <w:start w:val="1"/>
      <w:numFmt w:val="lowerLetter"/>
      <w:lvlText w:val="%2"/>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5A2EC92">
      <w:start w:val="1"/>
      <w:numFmt w:val="lowerRoman"/>
      <w:lvlText w:val="%3"/>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4508ADE">
      <w:start w:val="1"/>
      <w:numFmt w:val="decimal"/>
      <w:lvlText w:val="%4"/>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307990">
      <w:start w:val="1"/>
      <w:numFmt w:val="lowerLetter"/>
      <w:lvlText w:val="%5"/>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24670E4">
      <w:start w:val="1"/>
      <w:numFmt w:val="lowerRoman"/>
      <w:lvlText w:val="%6"/>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19065D4">
      <w:start w:val="1"/>
      <w:numFmt w:val="decimal"/>
      <w:lvlText w:val="%7"/>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4FAF83C">
      <w:start w:val="1"/>
      <w:numFmt w:val="lowerLetter"/>
      <w:lvlText w:val="%8"/>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2F630EE">
      <w:start w:val="1"/>
      <w:numFmt w:val="lowerRoman"/>
      <w:lvlText w:val="%9"/>
      <w:lvlJc w:val="left"/>
      <w:pPr>
        <w:ind w:left="64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2C7B1A7C"/>
    <w:multiLevelType w:val="hybridMultilevel"/>
    <w:tmpl w:val="959618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1D7B07"/>
    <w:multiLevelType w:val="hybridMultilevel"/>
    <w:tmpl w:val="087275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06E3A71"/>
    <w:multiLevelType w:val="hybridMultilevel"/>
    <w:tmpl w:val="66FC52E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31F8275D"/>
    <w:multiLevelType w:val="hybridMultilevel"/>
    <w:tmpl w:val="9B94F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96260B"/>
    <w:multiLevelType w:val="hybridMultilevel"/>
    <w:tmpl w:val="7540B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E57163"/>
    <w:multiLevelType w:val="hybridMultilevel"/>
    <w:tmpl w:val="51EA09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50832DC"/>
    <w:multiLevelType w:val="hybridMultilevel"/>
    <w:tmpl w:val="B414D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F958F9"/>
    <w:multiLevelType w:val="hybridMultilevel"/>
    <w:tmpl w:val="2D2A18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36023C2C"/>
    <w:multiLevelType w:val="hybridMultilevel"/>
    <w:tmpl w:val="5246BF6A"/>
    <w:lvl w:ilvl="0" w:tplc="D03C4B58">
      <w:start w:val="1"/>
      <w:numFmt w:val="decimal"/>
      <w:lvlText w:val="%1."/>
      <w:lvlJc w:val="left"/>
      <w:pPr>
        <w:ind w:left="7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8462E22">
      <w:start w:val="1"/>
      <w:numFmt w:val="decimal"/>
      <w:lvlText w:val="%2)"/>
      <w:lvlJc w:val="left"/>
      <w:pPr>
        <w:ind w:left="95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16ACEE4">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B84CAD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410977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1B4FF1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8FC642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D6AC08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C44C71A">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38363C65"/>
    <w:multiLevelType w:val="hybridMultilevel"/>
    <w:tmpl w:val="433A8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850465"/>
    <w:multiLevelType w:val="hybridMultilevel"/>
    <w:tmpl w:val="9E080C0E"/>
    <w:lvl w:ilvl="0" w:tplc="04150011">
      <w:start w:val="1"/>
      <w:numFmt w:val="decimal"/>
      <w:lvlText w:val="%1)"/>
      <w:lvlJc w:val="left"/>
      <w:pPr>
        <w:ind w:left="720"/>
      </w:pPr>
      <w:rPr>
        <w:b w:val="0"/>
        <w:i w:val="0"/>
        <w:strike w:val="0"/>
        <w:dstrike w:val="0"/>
        <w:color w:val="000000"/>
        <w:sz w:val="22"/>
        <w:u w:val="none" w:color="000000"/>
        <w:bdr w:val="none" w:sz="0" w:space="0" w:color="auto"/>
        <w:shd w:val="clear" w:color="auto" w:fill="auto"/>
        <w:vertAlign w:val="baseline"/>
      </w:rPr>
    </w:lvl>
    <w:lvl w:ilvl="1" w:tplc="084E1A2E">
      <w:start w:val="1"/>
      <w:numFmt w:val="decimal"/>
      <w:lvlText w:val="%2)"/>
      <w:lvlJc w:val="left"/>
      <w:pPr>
        <w:ind w:left="10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D4EC9DE">
      <w:start w:val="1"/>
      <w:numFmt w:val="lowerRoman"/>
      <w:lvlText w:val="%3"/>
      <w:lvlJc w:val="left"/>
      <w:pPr>
        <w:ind w:left="1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2FE930A">
      <w:start w:val="1"/>
      <w:numFmt w:val="decimal"/>
      <w:lvlText w:val="%4"/>
      <w:lvlJc w:val="left"/>
      <w:pPr>
        <w:ind w:left="2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52C6594">
      <w:start w:val="1"/>
      <w:numFmt w:val="lowerLetter"/>
      <w:lvlText w:val="%5"/>
      <w:lvlJc w:val="left"/>
      <w:pPr>
        <w:ind w:left="3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64B46A">
      <w:start w:val="1"/>
      <w:numFmt w:val="lowerRoman"/>
      <w:lvlText w:val="%6"/>
      <w:lvlJc w:val="left"/>
      <w:pPr>
        <w:ind w:left="39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4C8B842">
      <w:start w:val="1"/>
      <w:numFmt w:val="decimal"/>
      <w:lvlText w:val="%7"/>
      <w:lvlJc w:val="left"/>
      <w:pPr>
        <w:ind w:left="46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4022B6A">
      <w:start w:val="1"/>
      <w:numFmt w:val="lowerLetter"/>
      <w:lvlText w:val="%8"/>
      <w:lvlJc w:val="left"/>
      <w:pPr>
        <w:ind w:left="54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93ED3D4">
      <w:start w:val="1"/>
      <w:numFmt w:val="lowerRoman"/>
      <w:lvlText w:val="%9"/>
      <w:lvlJc w:val="left"/>
      <w:pPr>
        <w:ind w:left="61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2" w15:restartNumberingAfterBreak="0">
    <w:nsid w:val="38AC4C26"/>
    <w:multiLevelType w:val="hybridMultilevel"/>
    <w:tmpl w:val="3DA2E4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FF4068"/>
    <w:multiLevelType w:val="hybridMultilevel"/>
    <w:tmpl w:val="3350F4A4"/>
    <w:lvl w:ilvl="0" w:tplc="DAA20BEC">
      <w:start w:val="1"/>
      <w:numFmt w:val="decimal"/>
      <w:lvlText w:val="%1."/>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2B25A8A">
      <w:start w:val="1"/>
      <w:numFmt w:val="lowerLetter"/>
      <w:lvlText w:val="%2"/>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680B4D0">
      <w:start w:val="1"/>
      <w:numFmt w:val="lowerRoman"/>
      <w:lvlText w:val="%3"/>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210297A">
      <w:start w:val="1"/>
      <w:numFmt w:val="decimal"/>
      <w:lvlText w:val="%4"/>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51CA176">
      <w:start w:val="1"/>
      <w:numFmt w:val="lowerLetter"/>
      <w:lvlText w:val="%5"/>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7407938">
      <w:start w:val="1"/>
      <w:numFmt w:val="lowerRoman"/>
      <w:lvlText w:val="%6"/>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2FCAB68">
      <w:start w:val="1"/>
      <w:numFmt w:val="decimal"/>
      <w:lvlText w:val="%7"/>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B602D0E">
      <w:start w:val="1"/>
      <w:numFmt w:val="lowerLetter"/>
      <w:lvlText w:val="%8"/>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622765A">
      <w:start w:val="1"/>
      <w:numFmt w:val="lowerRoman"/>
      <w:lvlText w:val="%9"/>
      <w:lvlJc w:val="left"/>
      <w:pPr>
        <w:ind w:left="64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4" w15:restartNumberingAfterBreak="0">
    <w:nsid w:val="390400FD"/>
    <w:multiLevelType w:val="hybridMultilevel"/>
    <w:tmpl w:val="F3C45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9955686"/>
    <w:multiLevelType w:val="hybridMultilevel"/>
    <w:tmpl w:val="4218F31E"/>
    <w:lvl w:ilvl="0" w:tplc="5CBAA9D0">
      <w:start w:val="1"/>
      <w:numFmt w:val="decimal"/>
      <w:lvlText w:val="%1."/>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CA42F40">
      <w:start w:val="1"/>
      <w:numFmt w:val="lowerLetter"/>
      <w:lvlText w:val="%2"/>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93460D0">
      <w:start w:val="1"/>
      <w:numFmt w:val="lowerRoman"/>
      <w:lvlText w:val="%3"/>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0BA5B18">
      <w:start w:val="1"/>
      <w:numFmt w:val="decimal"/>
      <w:lvlText w:val="%4"/>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5F66854">
      <w:start w:val="1"/>
      <w:numFmt w:val="lowerLetter"/>
      <w:lvlText w:val="%5"/>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38EBA78">
      <w:start w:val="1"/>
      <w:numFmt w:val="lowerRoman"/>
      <w:lvlText w:val="%6"/>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0801982">
      <w:start w:val="1"/>
      <w:numFmt w:val="decimal"/>
      <w:lvlText w:val="%7"/>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FEE0CC2">
      <w:start w:val="1"/>
      <w:numFmt w:val="lowerLetter"/>
      <w:lvlText w:val="%8"/>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F2A9490">
      <w:start w:val="1"/>
      <w:numFmt w:val="lowerRoman"/>
      <w:lvlText w:val="%9"/>
      <w:lvlJc w:val="left"/>
      <w:pPr>
        <w:ind w:left="64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6" w15:restartNumberingAfterBreak="0">
    <w:nsid w:val="399F5B55"/>
    <w:multiLevelType w:val="hybridMultilevel"/>
    <w:tmpl w:val="1FDEE002"/>
    <w:lvl w:ilvl="0" w:tplc="04150011">
      <w:start w:val="1"/>
      <w:numFmt w:val="decimal"/>
      <w:lvlText w:val="%1)"/>
      <w:lvlJc w:val="left"/>
      <w:pPr>
        <w:tabs>
          <w:tab w:val="num" w:pos="851"/>
        </w:tabs>
        <w:ind w:left="851" w:hanging="454"/>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39AC29FB"/>
    <w:multiLevelType w:val="hybridMultilevel"/>
    <w:tmpl w:val="7F0C7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E6422D"/>
    <w:multiLevelType w:val="hybridMultilevel"/>
    <w:tmpl w:val="1736E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45007F"/>
    <w:multiLevelType w:val="hybridMultilevel"/>
    <w:tmpl w:val="6C8CACE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B683911"/>
    <w:multiLevelType w:val="hybridMultilevel"/>
    <w:tmpl w:val="ED50D1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C81241"/>
    <w:multiLevelType w:val="hybridMultilevel"/>
    <w:tmpl w:val="AB5A1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CDF03EC"/>
    <w:multiLevelType w:val="hybridMultilevel"/>
    <w:tmpl w:val="42C613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A03345"/>
    <w:multiLevelType w:val="hybridMultilevel"/>
    <w:tmpl w:val="244E1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630347"/>
    <w:multiLevelType w:val="hybridMultilevel"/>
    <w:tmpl w:val="C64AA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FFA088A"/>
    <w:multiLevelType w:val="hybridMultilevel"/>
    <w:tmpl w:val="E18C7578"/>
    <w:lvl w:ilvl="0" w:tplc="D21C0D7E">
      <w:start w:val="1"/>
      <w:numFmt w:val="decimal"/>
      <w:lvlText w:val="%1)"/>
      <w:lvlJc w:val="left"/>
      <w:pPr>
        <w:ind w:left="420" w:hanging="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CF7BF5"/>
    <w:multiLevelType w:val="hybridMultilevel"/>
    <w:tmpl w:val="67DE0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F774B1"/>
    <w:multiLevelType w:val="hybridMultilevel"/>
    <w:tmpl w:val="13283374"/>
    <w:lvl w:ilvl="0" w:tplc="5FEA1E5C">
      <w:start w:val="1"/>
      <w:numFmt w:val="decimal"/>
      <w:lvlText w:val="%1."/>
      <w:lvlJc w:val="left"/>
      <w:pPr>
        <w:ind w:left="3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654B08C">
      <w:start w:val="1"/>
      <w:numFmt w:val="lowerLetter"/>
      <w:lvlText w:val="%2"/>
      <w:lvlJc w:val="left"/>
      <w:pPr>
        <w:ind w:left="10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978848A">
      <w:start w:val="1"/>
      <w:numFmt w:val="lowerRoman"/>
      <w:lvlText w:val="%3"/>
      <w:lvlJc w:val="left"/>
      <w:pPr>
        <w:ind w:left="180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7AAFD5E">
      <w:start w:val="1"/>
      <w:numFmt w:val="decimal"/>
      <w:lvlText w:val="%4"/>
      <w:lvlJc w:val="left"/>
      <w:pPr>
        <w:ind w:left="25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98E8DDA">
      <w:start w:val="1"/>
      <w:numFmt w:val="lowerLetter"/>
      <w:lvlText w:val="%5"/>
      <w:lvlJc w:val="left"/>
      <w:pPr>
        <w:ind w:left="32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A221D4A">
      <w:start w:val="1"/>
      <w:numFmt w:val="lowerRoman"/>
      <w:lvlText w:val="%6"/>
      <w:lvlJc w:val="left"/>
      <w:pPr>
        <w:ind w:left="39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AE85CE0">
      <w:start w:val="1"/>
      <w:numFmt w:val="decimal"/>
      <w:lvlText w:val="%7"/>
      <w:lvlJc w:val="left"/>
      <w:pPr>
        <w:ind w:left="46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7EAE3FA">
      <w:start w:val="1"/>
      <w:numFmt w:val="lowerLetter"/>
      <w:lvlText w:val="%8"/>
      <w:lvlJc w:val="left"/>
      <w:pPr>
        <w:ind w:left="540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F7615B8">
      <w:start w:val="1"/>
      <w:numFmt w:val="lowerRoman"/>
      <w:lvlText w:val="%9"/>
      <w:lvlJc w:val="left"/>
      <w:pPr>
        <w:ind w:left="61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8" w15:restartNumberingAfterBreak="0">
    <w:nsid w:val="41993A6A"/>
    <w:multiLevelType w:val="hybridMultilevel"/>
    <w:tmpl w:val="6CE61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6C5911"/>
    <w:multiLevelType w:val="hybridMultilevel"/>
    <w:tmpl w:val="A96627B2"/>
    <w:lvl w:ilvl="0" w:tplc="449EB622">
      <w:start w:val="1"/>
      <w:numFmt w:val="decimal"/>
      <w:lvlText w:val="%1."/>
      <w:lvlJc w:val="left"/>
      <w:pPr>
        <w:ind w:left="360" w:hanging="360"/>
      </w:pPr>
      <w:rPr>
        <w:rFonts w:asciiTheme="majorHAnsi" w:eastAsiaTheme="minorHAnsi" w:hAnsiTheme="majorHAnsi" w:cstheme="maj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52C5EB9"/>
    <w:multiLevelType w:val="hybridMultilevel"/>
    <w:tmpl w:val="BD6A0530"/>
    <w:lvl w:ilvl="0" w:tplc="5168814C">
      <w:start w:val="1"/>
      <w:numFmt w:val="decimal"/>
      <w:lvlText w:val="%1)"/>
      <w:lvlJc w:val="left"/>
      <w:pPr>
        <w:ind w:left="360" w:hanging="360"/>
      </w:pPr>
      <w:rPr>
        <w:color w:val="auto"/>
      </w:rPr>
    </w:lvl>
    <w:lvl w:ilvl="1" w:tplc="04150019">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81" w15:restartNumberingAfterBreak="0">
    <w:nsid w:val="483B3B99"/>
    <w:multiLevelType w:val="hybridMultilevel"/>
    <w:tmpl w:val="4342C7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49A21F81"/>
    <w:multiLevelType w:val="hybridMultilevel"/>
    <w:tmpl w:val="C00618A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4A4E4DA1"/>
    <w:multiLevelType w:val="hybridMultilevel"/>
    <w:tmpl w:val="9A36B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303E69"/>
    <w:multiLevelType w:val="hybridMultilevel"/>
    <w:tmpl w:val="FF66B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B862007"/>
    <w:multiLevelType w:val="hybridMultilevel"/>
    <w:tmpl w:val="B9B851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F16456F"/>
    <w:multiLevelType w:val="hybridMultilevel"/>
    <w:tmpl w:val="A2AC1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F3F58AF"/>
    <w:multiLevelType w:val="hybridMultilevel"/>
    <w:tmpl w:val="D3AADE26"/>
    <w:lvl w:ilvl="0" w:tplc="FB686194">
      <w:start w:val="1"/>
      <w:numFmt w:val="decimal"/>
      <w:lvlText w:val="%1."/>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0FCEF14">
      <w:start w:val="1"/>
      <w:numFmt w:val="lowerLetter"/>
      <w:lvlText w:val="%2"/>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5C2FDBA">
      <w:start w:val="1"/>
      <w:numFmt w:val="lowerRoman"/>
      <w:lvlText w:val="%3"/>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2ACEA8C">
      <w:start w:val="1"/>
      <w:numFmt w:val="decimal"/>
      <w:lvlText w:val="%4"/>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B360F7C">
      <w:start w:val="1"/>
      <w:numFmt w:val="lowerLetter"/>
      <w:lvlText w:val="%5"/>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29A2ABE">
      <w:start w:val="1"/>
      <w:numFmt w:val="lowerRoman"/>
      <w:lvlText w:val="%6"/>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99A0F8E">
      <w:start w:val="1"/>
      <w:numFmt w:val="decimal"/>
      <w:lvlText w:val="%7"/>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1C4B602">
      <w:start w:val="1"/>
      <w:numFmt w:val="lowerLetter"/>
      <w:lvlText w:val="%8"/>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F565108">
      <w:start w:val="1"/>
      <w:numFmt w:val="lowerRoman"/>
      <w:lvlText w:val="%9"/>
      <w:lvlJc w:val="left"/>
      <w:pPr>
        <w:ind w:left="64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8" w15:restartNumberingAfterBreak="0">
    <w:nsid w:val="4F704EAD"/>
    <w:multiLevelType w:val="hybridMultilevel"/>
    <w:tmpl w:val="02FA7AC4"/>
    <w:lvl w:ilvl="0" w:tplc="20B2AC78">
      <w:start w:val="1"/>
      <w:numFmt w:val="decimal"/>
      <w:lvlText w:val="%1."/>
      <w:lvlJc w:val="left"/>
      <w:pPr>
        <w:ind w:left="11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B9EE484">
      <w:start w:val="1"/>
      <w:numFmt w:val="decimal"/>
      <w:lvlText w:val="%2)"/>
      <w:lvlJc w:val="left"/>
      <w:pPr>
        <w:ind w:left="10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70CBDFE">
      <w:start w:val="12"/>
      <w:numFmt w:val="decimal"/>
      <w:lvlText w:val="%3)"/>
      <w:lvlJc w:val="left"/>
      <w:pPr>
        <w:ind w:left="10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D16FD30">
      <w:start w:val="1"/>
      <w:numFmt w:val="decimal"/>
      <w:lvlText w:val="%4"/>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9F6B918">
      <w:start w:val="1"/>
      <w:numFmt w:val="lowerLetter"/>
      <w:lvlText w:val="%5"/>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3C64C9E">
      <w:start w:val="1"/>
      <w:numFmt w:val="lowerRoman"/>
      <w:lvlText w:val="%6"/>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CC22414">
      <w:start w:val="1"/>
      <w:numFmt w:val="decimal"/>
      <w:lvlText w:val="%7"/>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4DA3208">
      <w:start w:val="1"/>
      <w:numFmt w:val="lowerLetter"/>
      <w:lvlText w:val="%8"/>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D365E46">
      <w:start w:val="1"/>
      <w:numFmt w:val="lowerRoman"/>
      <w:lvlText w:val="%9"/>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9" w15:restartNumberingAfterBreak="0">
    <w:nsid w:val="507E369A"/>
    <w:multiLevelType w:val="hybridMultilevel"/>
    <w:tmpl w:val="FAC4FA4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0" w15:restartNumberingAfterBreak="0">
    <w:nsid w:val="50CA2AC0"/>
    <w:multiLevelType w:val="hybridMultilevel"/>
    <w:tmpl w:val="DDEE9C0C"/>
    <w:lvl w:ilvl="0" w:tplc="FDFAE9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0FC0E10"/>
    <w:multiLevelType w:val="hybridMultilevel"/>
    <w:tmpl w:val="775A3F72"/>
    <w:lvl w:ilvl="0" w:tplc="5E2C3A2E">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D3882C4">
      <w:start w:val="1"/>
      <w:numFmt w:val="lowerLetter"/>
      <w:lvlText w:val="%2"/>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05E388A">
      <w:start w:val="1"/>
      <w:numFmt w:val="lowerRoman"/>
      <w:lvlText w:val="%3"/>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6BA1792">
      <w:start w:val="1"/>
      <w:numFmt w:val="decimal"/>
      <w:lvlText w:val="%4"/>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770BB6A">
      <w:start w:val="1"/>
      <w:numFmt w:val="lowerLetter"/>
      <w:lvlText w:val="%5"/>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F307224">
      <w:start w:val="1"/>
      <w:numFmt w:val="lowerRoman"/>
      <w:lvlText w:val="%6"/>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1161BE8">
      <w:start w:val="1"/>
      <w:numFmt w:val="decimal"/>
      <w:lvlText w:val="%7"/>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612371C">
      <w:start w:val="1"/>
      <w:numFmt w:val="lowerLetter"/>
      <w:lvlText w:val="%8"/>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E20A662">
      <w:start w:val="1"/>
      <w:numFmt w:val="lowerRoman"/>
      <w:lvlText w:val="%9"/>
      <w:lvlJc w:val="left"/>
      <w:pPr>
        <w:ind w:left="64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2" w15:restartNumberingAfterBreak="0">
    <w:nsid w:val="522E05D4"/>
    <w:multiLevelType w:val="hybridMultilevel"/>
    <w:tmpl w:val="0B2851DA"/>
    <w:lvl w:ilvl="0" w:tplc="97D8DD88">
      <w:start w:val="1"/>
      <w:numFmt w:val="decimal"/>
      <w:lvlText w:val="%1)"/>
      <w:lvlJc w:val="left"/>
      <w:pPr>
        <w:ind w:left="814" w:hanging="360"/>
      </w:pPr>
      <w:rPr>
        <w:color w:val="auto"/>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93" w15:restartNumberingAfterBreak="0">
    <w:nsid w:val="52FA00A8"/>
    <w:multiLevelType w:val="hybridMultilevel"/>
    <w:tmpl w:val="B4A6F4B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534D6BC5"/>
    <w:multiLevelType w:val="hybridMultilevel"/>
    <w:tmpl w:val="4E3E3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4EA4AA8"/>
    <w:multiLevelType w:val="hybridMultilevel"/>
    <w:tmpl w:val="F3D83A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5CC2E0A"/>
    <w:multiLevelType w:val="hybridMultilevel"/>
    <w:tmpl w:val="F8BE2A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55F0186A"/>
    <w:multiLevelType w:val="hybridMultilevel"/>
    <w:tmpl w:val="A5C0261C"/>
    <w:lvl w:ilvl="0" w:tplc="8B08525E">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4A8D5B8">
      <w:start w:val="1"/>
      <w:numFmt w:val="lowerLetter"/>
      <w:lvlText w:val="%2"/>
      <w:lvlJc w:val="left"/>
      <w:pPr>
        <w:ind w:left="7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D2E5E5E">
      <w:start w:val="1"/>
      <w:numFmt w:val="decimal"/>
      <w:lvlRestart w:val="0"/>
      <w:lvlText w:val="%3)"/>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E22164E">
      <w:start w:val="1"/>
      <w:numFmt w:val="decimal"/>
      <w:lvlText w:val="%4"/>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4126256">
      <w:start w:val="1"/>
      <w:numFmt w:val="lowerLetter"/>
      <w:lvlText w:val="%5"/>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7588620">
      <w:start w:val="1"/>
      <w:numFmt w:val="lowerRoman"/>
      <w:lvlText w:val="%6"/>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4DE6FF0">
      <w:start w:val="1"/>
      <w:numFmt w:val="decimal"/>
      <w:lvlText w:val="%7"/>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B4E05DE">
      <w:start w:val="1"/>
      <w:numFmt w:val="lowerLetter"/>
      <w:lvlText w:val="%8"/>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D3E41D6">
      <w:start w:val="1"/>
      <w:numFmt w:val="lowerRoman"/>
      <w:lvlText w:val="%9"/>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8" w15:restartNumberingAfterBreak="0">
    <w:nsid w:val="564B4632"/>
    <w:multiLevelType w:val="hybridMultilevel"/>
    <w:tmpl w:val="42E479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5789586E"/>
    <w:multiLevelType w:val="hybridMultilevel"/>
    <w:tmpl w:val="627ED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7E70AD6"/>
    <w:multiLevelType w:val="hybridMultilevel"/>
    <w:tmpl w:val="E5A48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5F6E6E"/>
    <w:multiLevelType w:val="hybridMultilevel"/>
    <w:tmpl w:val="6218CCAA"/>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02" w15:restartNumberingAfterBreak="0">
    <w:nsid w:val="586D1E66"/>
    <w:multiLevelType w:val="hybridMultilevel"/>
    <w:tmpl w:val="DDE67DA4"/>
    <w:lvl w:ilvl="0" w:tplc="C86EA042">
      <w:start w:val="1"/>
      <w:numFmt w:val="decimal"/>
      <w:lvlText w:val="%1)"/>
      <w:lvlJc w:val="left"/>
      <w:pPr>
        <w:ind w:left="688" w:hanging="344"/>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03" w15:restartNumberingAfterBreak="0">
    <w:nsid w:val="5A176121"/>
    <w:multiLevelType w:val="hybridMultilevel"/>
    <w:tmpl w:val="F9249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ADC686E"/>
    <w:multiLevelType w:val="hybridMultilevel"/>
    <w:tmpl w:val="18C0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BE6130"/>
    <w:multiLevelType w:val="hybridMultilevel"/>
    <w:tmpl w:val="55086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C1025F0"/>
    <w:multiLevelType w:val="hybridMultilevel"/>
    <w:tmpl w:val="462215B2"/>
    <w:lvl w:ilvl="0" w:tplc="B7BC358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C254F67"/>
    <w:multiLevelType w:val="hybridMultilevel"/>
    <w:tmpl w:val="B9F22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8A704E"/>
    <w:multiLevelType w:val="hybridMultilevel"/>
    <w:tmpl w:val="8640E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DE6B3D"/>
    <w:multiLevelType w:val="hybridMultilevel"/>
    <w:tmpl w:val="A3A80208"/>
    <w:lvl w:ilvl="0" w:tplc="0415000F">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E164EB9"/>
    <w:multiLevelType w:val="hybridMultilevel"/>
    <w:tmpl w:val="BDEEDE6C"/>
    <w:lvl w:ilvl="0" w:tplc="693CB7FA">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A0A723A">
      <w:start w:val="1"/>
      <w:numFmt w:val="lowerLetter"/>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05A6F50">
      <w:start w:val="1"/>
      <w:numFmt w:val="decimal"/>
      <w:lvlRestart w:val="0"/>
      <w:lvlText w:val="%3)"/>
      <w:lvlJc w:val="left"/>
      <w:pPr>
        <w:ind w:left="1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34A0D6E">
      <w:start w:val="1"/>
      <w:numFmt w:val="decimal"/>
      <w:lvlText w:val="%4"/>
      <w:lvlJc w:val="left"/>
      <w:pPr>
        <w:ind w:left="2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2543F94">
      <w:start w:val="1"/>
      <w:numFmt w:val="lowerLetter"/>
      <w:lvlText w:val="%5"/>
      <w:lvlJc w:val="left"/>
      <w:pPr>
        <w:ind w:left="2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8C079F6">
      <w:start w:val="1"/>
      <w:numFmt w:val="lowerRoman"/>
      <w:lvlText w:val="%6"/>
      <w:lvlJc w:val="left"/>
      <w:pPr>
        <w:ind w:left="3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23CFFD4">
      <w:start w:val="1"/>
      <w:numFmt w:val="decimal"/>
      <w:lvlText w:val="%7"/>
      <w:lvlJc w:val="left"/>
      <w:pPr>
        <w:ind w:left="43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5345C52">
      <w:start w:val="1"/>
      <w:numFmt w:val="lowerLetter"/>
      <w:lvlText w:val="%8"/>
      <w:lvlJc w:val="left"/>
      <w:pPr>
        <w:ind w:left="50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1CE0EA0">
      <w:start w:val="1"/>
      <w:numFmt w:val="lowerRoman"/>
      <w:lvlText w:val="%9"/>
      <w:lvlJc w:val="left"/>
      <w:pPr>
        <w:ind w:left="57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1" w15:restartNumberingAfterBreak="0">
    <w:nsid w:val="5E2E603C"/>
    <w:multiLevelType w:val="hybridMultilevel"/>
    <w:tmpl w:val="702A9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1B5374"/>
    <w:multiLevelType w:val="hybridMultilevel"/>
    <w:tmpl w:val="D5E41B02"/>
    <w:lvl w:ilvl="0" w:tplc="798EDFAE">
      <w:start w:val="1"/>
      <w:numFmt w:val="decimal"/>
      <w:lvlText w:val="%1."/>
      <w:lvlJc w:val="left"/>
      <w:pPr>
        <w:ind w:left="0"/>
      </w:pPr>
      <w:rPr>
        <w:rFonts w:asciiTheme="majorHAnsi" w:eastAsia="Times New Roman" w:hAnsiTheme="majorHAnsi" w:cstheme="majorHAnsi"/>
        <w:b w:val="0"/>
        <w:i w:val="0"/>
        <w:strike w:val="0"/>
        <w:dstrike w:val="0"/>
        <w:color w:val="000000"/>
        <w:sz w:val="22"/>
        <w:u w:val="none" w:color="000000"/>
        <w:bdr w:val="none" w:sz="0" w:space="0" w:color="auto"/>
        <w:shd w:val="clear" w:color="auto" w:fill="auto"/>
        <w:vertAlign w:val="baseline"/>
      </w:rPr>
    </w:lvl>
    <w:lvl w:ilvl="1" w:tplc="B5B202B8">
      <w:start w:val="1"/>
      <w:numFmt w:val="decimal"/>
      <w:lvlText w:val="%2)"/>
      <w:lvlJc w:val="left"/>
      <w:pPr>
        <w:ind w:left="46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616B1B6">
      <w:start w:val="1"/>
      <w:numFmt w:val="lowerRoman"/>
      <w:lvlText w:val="%3"/>
      <w:lvlJc w:val="left"/>
      <w:pPr>
        <w:ind w:left="11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A627A00">
      <w:start w:val="1"/>
      <w:numFmt w:val="decimal"/>
      <w:lvlText w:val="%4"/>
      <w:lvlJc w:val="left"/>
      <w:pPr>
        <w:ind w:left="19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624AFA6">
      <w:start w:val="1"/>
      <w:numFmt w:val="lowerLetter"/>
      <w:lvlText w:val="%5"/>
      <w:lvlJc w:val="left"/>
      <w:pPr>
        <w:ind w:left="26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BC6164A">
      <w:start w:val="1"/>
      <w:numFmt w:val="lowerRoman"/>
      <w:lvlText w:val="%6"/>
      <w:lvlJc w:val="left"/>
      <w:pPr>
        <w:ind w:left="33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A440956">
      <w:start w:val="1"/>
      <w:numFmt w:val="decimal"/>
      <w:lvlText w:val="%7"/>
      <w:lvlJc w:val="left"/>
      <w:pPr>
        <w:ind w:left="40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78E8B08">
      <w:start w:val="1"/>
      <w:numFmt w:val="lowerLetter"/>
      <w:lvlText w:val="%8"/>
      <w:lvlJc w:val="left"/>
      <w:pPr>
        <w:ind w:left="47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C5A5CB0">
      <w:start w:val="1"/>
      <w:numFmt w:val="lowerRoman"/>
      <w:lvlText w:val="%9"/>
      <w:lvlJc w:val="left"/>
      <w:pPr>
        <w:ind w:left="55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3" w15:restartNumberingAfterBreak="0">
    <w:nsid w:val="5F836B2D"/>
    <w:multiLevelType w:val="hybridMultilevel"/>
    <w:tmpl w:val="BACEDEF2"/>
    <w:lvl w:ilvl="0" w:tplc="9CAA8D98">
      <w:start w:val="1"/>
      <w:numFmt w:val="decimal"/>
      <w:lvlText w:val="%1."/>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EFA8B8A">
      <w:start w:val="1"/>
      <w:numFmt w:val="decimal"/>
      <w:lvlText w:val="%2)"/>
      <w:lvlJc w:val="left"/>
      <w:pPr>
        <w:ind w:left="12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6F2D84C">
      <w:start w:val="1"/>
      <w:numFmt w:val="lowerRoman"/>
      <w:lvlText w:val="%3"/>
      <w:lvlJc w:val="left"/>
      <w:pPr>
        <w:ind w:left="18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4EE23B0">
      <w:start w:val="1"/>
      <w:numFmt w:val="decimal"/>
      <w:lvlText w:val="%4"/>
      <w:lvlJc w:val="left"/>
      <w:pPr>
        <w:ind w:left="26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82EA2BE">
      <w:start w:val="1"/>
      <w:numFmt w:val="lowerLetter"/>
      <w:lvlText w:val="%5"/>
      <w:lvlJc w:val="left"/>
      <w:pPr>
        <w:ind w:left="33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7C8DD1E">
      <w:start w:val="1"/>
      <w:numFmt w:val="lowerRoman"/>
      <w:lvlText w:val="%6"/>
      <w:lvlJc w:val="left"/>
      <w:pPr>
        <w:ind w:left="405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F72052A">
      <w:start w:val="1"/>
      <w:numFmt w:val="decimal"/>
      <w:lvlText w:val="%7"/>
      <w:lvlJc w:val="left"/>
      <w:pPr>
        <w:ind w:left="47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F5CCDF0">
      <w:start w:val="1"/>
      <w:numFmt w:val="lowerLetter"/>
      <w:lvlText w:val="%8"/>
      <w:lvlJc w:val="left"/>
      <w:pPr>
        <w:ind w:left="54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8389430">
      <w:start w:val="1"/>
      <w:numFmt w:val="lowerRoman"/>
      <w:lvlText w:val="%9"/>
      <w:lvlJc w:val="left"/>
      <w:pPr>
        <w:ind w:left="62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4" w15:restartNumberingAfterBreak="0">
    <w:nsid w:val="600908E5"/>
    <w:multiLevelType w:val="hybridMultilevel"/>
    <w:tmpl w:val="E75E9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351A34"/>
    <w:multiLevelType w:val="hybridMultilevel"/>
    <w:tmpl w:val="CD048CA2"/>
    <w:lvl w:ilvl="0" w:tplc="0415000F">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6B244C"/>
    <w:multiLevelType w:val="hybridMultilevel"/>
    <w:tmpl w:val="3F065E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16C3F9E"/>
    <w:multiLevelType w:val="hybridMultilevel"/>
    <w:tmpl w:val="A69E677E"/>
    <w:lvl w:ilvl="0" w:tplc="B91849F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1BE72A5"/>
    <w:multiLevelType w:val="hybridMultilevel"/>
    <w:tmpl w:val="D5D4E6D0"/>
    <w:lvl w:ilvl="0" w:tplc="A27E5C98">
      <w:start w:val="1"/>
      <w:numFmt w:val="lowerLetter"/>
      <w:lvlText w:val="%1)"/>
      <w:lvlJc w:val="left"/>
      <w:pPr>
        <w:tabs>
          <w:tab w:val="num" w:pos="851"/>
        </w:tabs>
        <w:ind w:left="851" w:hanging="454"/>
      </w:pPr>
    </w:lvl>
    <w:lvl w:ilvl="1" w:tplc="04150011">
      <w:start w:val="1"/>
      <w:numFmt w:val="decimal"/>
      <w:lvlText w:val="%2)"/>
      <w:lvlJc w:val="left"/>
      <w:pPr>
        <w:tabs>
          <w:tab w:val="num" w:pos="397"/>
        </w:tabs>
        <w:ind w:left="397" w:hanging="397"/>
      </w:pPr>
    </w:lvl>
    <w:lvl w:ilvl="2" w:tplc="3620FC12">
      <w:start w:val="1"/>
      <w:numFmt w:val="bullet"/>
      <w:lvlText w:val="-"/>
      <w:lvlJc w:val="left"/>
      <w:pPr>
        <w:tabs>
          <w:tab w:val="num" w:pos="851"/>
        </w:tabs>
        <w:ind w:left="851" w:hanging="397"/>
      </w:pPr>
      <w:rPr>
        <w:rFonts w:ascii="Times New Roman" w:eastAsia="Times New Roman" w:hAnsi="Times New Roman" w:cs="Times New Roman" w:hint="default"/>
      </w:rPr>
    </w:lvl>
    <w:lvl w:ilvl="3" w:tplc="04150011">
      <w:start w:val="1"/>
      <w:numFmt w:val="decimal"/>
      <w:lvlText w:val="%4)"/>
      <w:lvlJc w:val="left"/>
      <w:pPr>
        <w:tabs>
          <w:tab w:val="num" w:pos="397"/>
        </w:tabs>
        <w:ind w:left="397" w:hanging="397"/>
      </w:pPr>
    </w:lvl>
    <w:lvl w:ilvl="4" w:tplc="04150011">
      <w:start w:val="1"/>
      <w:numFmt w:val="decimal"/>
      <w:lvlText w:val="%5)"/>
      <w:lvlJc w:val="left"/>
      <w:pPr>
        <w:tabs>
          <w:tab w:val="num" w:pos="851"/>
        </w:tabs>
        <w:ind w:left="851" w:hanging="454"/>
      </w:pPr>
      <w:rPr>
        <w:rFonts w:hint="default"/>
      </w:rPr>
    </w:lvl>
    <w:lvl w:ilvl="5" w:tplc="B8AEA07E">
      <w:start w:val="6"/>
      <w:numFmt w:val="decimal"/>
      <w:lvlText w:val="%6."/>
      <w:lvlJc w:val="left"/>
      <w:pPr>
        <w:tabs>
          <w:tab w:val="num" w:pos="397"/>
        </w:tabs>
        <w:ind w:left="397" w:hanging="397"/>
      </w:pPr>
    </w:lvl>
    <w:lvl w:ilvl="6" w:tplc="04150011">
      <w:start w:val="1"/>
      <w:numFmt w:val="decimal"/>
      <w:lvlText w:val="%7)"/>
      <w:lvlJc w:val="left"/>
      <w:pPr>
        <w:tabs>
          <w:tab w:val="num" w:pos="851"/>
        </w:tabs>
        <w:ind w:left="851" w:hanging="454"/>
      </w:pPr>
      <w:rPr>
        <w:rFonts w:hint="default"/>
      </w:rPr>
    </w:lvl>
    <w:lvl w:ilvl="7" w:tplc="5D945578">
      <w:start w:val="7"/>
      <w:numFmt w:val="decimal"/>
      <w:lvlText w:val="%8."/>
      <w:lvlJc w:val="left"/>
      <w:pPr>
        <w:tabs>
          <w:tab w:val="num" w:pos="397"/>
        </w:tabs>
        <w:ind w:left="397" w:hanging="397"/>
      </w:pPr>
      <w:rPr>
        <w:b w:val="0"/>
      </w:rPr>
    </w:lvl>
    <w:lvl w:ilvl="8" w:tplc="04150011">
      <w:start w:val="1"/>
      <w:numFmt w:val="decimal"/>
      <w:lvlText w:val="%9)"/>
      <w:lvlJc w:val="left"/>
      <w:pPr>
        <w:tabs>
          <w:tab w:val="num" w:pos="851"/>
        </w:tabs>
        <w:ind w:left="851" w:hanging="454"/>
      </w:pPr>
      <w:rPr>
        <w:rFonts w:hint="default"/>
        <w:b w:val="0"/>
        <w:i w:val="0"/>
        <w:strike w:val="0"/>
        <w:dstrike w:val="0"/>
        <w:color w:val="000000"/>
        <w:sz w:val="22"/>
        <w:u w:val="none" w:color="000000"/>
        <w:bdr w:val="none" w:sz="0" w:space="0" w:color="auto"/>
        <w:shd w:val="clear" w:color="auto" w:fill="auto"/>
        <w:vertAlign w:val="baseline"/>
      </w:rPr>
    </w:lvl>
  </w:abstractNum>
  <w:abstractNum w:abstractNumId="119" w15:restartNumberingAfterBreak="0">
    <w:nsid w:val="62E41E8B"/>
    <w:multiLevelType w:val="hybridMultilevel"/>
    <w:tmpl w:val="FC608DE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0" w15:restartNumberingAfterBreak="0">
    <w:nsid w:val="63184D69"/>
    <w:multiLevelType w:val="hybridMultilevel"/>
    <w:tmpl w:val="E676F25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35A500F"/>
    <w:multiLevelType w:val="hybridMultilevel"/>
    <w:tmpl w:val="229AE548"/>
    <w:lvl w:ilvl="0" w:tplc="5FEA1E5C">
      <w:start w:val="1"/>
      <w:numFmt w:val="decimal"/>
      <w:lvlText w:val="%1."/>
      <w:lvlJc w:val="left"/>
      <w:pPr>
        <w:ind w:left="7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2" w15:restartNumberingAfterBreak="0">
    <w:nsid w:val="65054BD7"/>
    <w:multiLevelType w:val="hybridMultilevel"/>
    <w:tmpl w:val="85442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5E1471D"/>
    <w:multiLevelType w:val="hybridMultilevel"/>
    <w:tmpl w:val="98ACA648"/>
    <w:lvl w:ilvl="0" w:tplc="A27E5C98">
      <w:start w:val="1"/>
      <w:numFmt w:val="lowerLetter"/>
      <w:lvlText w:val="%1)"/>
      <w:lvlJc w:val="left"/>
      <w:pPr>
        <w:tabs>
          <w:tab w:val="num" w:pos="851"/>
        </w:tabs>
        <w:ind w:left="851" w:hanging="454"/>
      </w:pPr>
    </w:lvl>
    <w:lvl w:ilvl="1" w:tplc="04150011">
      <w:start w:val="1"/>
      <w:numFmt w:val="decimal"/>
      <w:lvlText w:val="%2)"/>
      <w:lvlJc w:val="left"/>
      <w:pPr>
        <w:tabs>
          <w:tab w:val="num" w:pos="397"/>
        </w:tabs>
        <w:ind w:left="397" w:hanging="397"/>
      </w:pPr>
    </w:lvl>
    <w:lvl w:ilvl="2" w:tplc="3620FC12">
      <w:start w:val="1"/>
      <w:numFmt w:val="bullet"/>
      <w:lvlText w:val="-"/>
      <w:lvlJc w:val="left"/>
      <w:pPr>
        <w:tabs>
          <w:tab w:val="num" w:pos="851"/>
        </w:tabs>
        <w:ind w:left="851" w:hanging="397"/>
      </w:pPr>
      <w:rPr>
        <w:rFonts w:ascii="Times New Roman" w:eastAsia="Times New Roman" w:hAnsi="Times New Roman" w:cs="Times New Roman" w:hint="default"/>
      </w:rPr>
    </w:lvl>
    <w:lvl w:ilvl="3" w:tplc="04150011">
      <w:start w:val="1"/>
      <w:numFmt w:val="decimal"/>
      <w:lvlText w:val="%4)"/>
      <w:lvlJc w:val="left"/>
      <w:pPr>
        <w:tabs>
          <w:tab w:val="num" w:pos="397"/>
        </w:tabs>
        <w:ind w:left="397" w:hanging="397"/>
      </w:pPr>
    </w:lvl>
    <w:lvl w:ilvl="4" w:tplc="04150011">
      <w:start w:val="1"/>
      <w:numFmt w:val="decimal"/>
      <w:lvlText w:val="%5)"/>
      <w:lvlJc w:val="left"/>
      <w:pPr>
        <w:tabs>
          <w:tab w:val="num" w:pos="851"/>
        </w:tabs>
        <w:ind w:left="851" w:hanging="454"/>
      </w:pPr>
      <w:rPr>
        <w:rFonts w:hint="default"/>
      </w:rPr>
    </w:lvl>
    <w:lvl w:ilvl="5" w:tplc="B8AEA07E">
      <w:start w:val="6"/>
      <w:numFmt w:val="decimal"/>
      <w:lvlText w:val="%6."/>
      <w:lvlJc w:val="left"/>
      <w:pPr>
        <w:tabs>
          <w:tab w:val="num" w:pos="397"/>
        </w:tabs>
        <w:ind w:left="397" w:hanging="397"/>
      </w:pPr>
    </w:lvl>
    <w:lvl w:ilvl="6" w:tplc="04150011">
      <w:start w:val="1"/>
      <w:numFmt w:val="decimal"/>
      <w:lvlText w:val="%7)"/>
      <w:lvlJc w:val="left"/>
      <w:pPr>
        <w:tabs>
          <w:tab w:val="num" w:pos="851"/>
        </w:tabs>
        <w:ind w:left="851" w:hanging="454"/>
      </w:pPr>
      <w:rPr>
        <w:rFonts w:hint="default"/>
      </w:rPr>
    </w:lvl>
    <w:lvl w:ilvl="7" w:tplc="5D945578">
      <w:start w:val="7"/>
      <w:numFmt w:val="decimal"/>
      <w:lvlText w:val="%8."/>
      <w:lvlJc w:val="left"/>
      <w:pPr>
        <w:tabs>
          <w:tab w:val="num" w:pos="397"/>
        </w:tabs>
        <w:ind w:left="397" w:hanging="397"/>
      </w:pPr>
      <w:rPr>
        <w:b w:val="0"/>
      </w:rPr>
    </w:lvl>
    <w:lvl w:ilvl="8" w:tplc="5FEA1E5C">
      <w:start w:val="1"/>
      <w:numFmt w:val="decimal"/>
      <w:lvlText w:val="%9."/>
      <w:lvlJc w:val="left"/>
      <w:pPr>
        <w:tabs>
          <w:tab w:val="num" w:pos="851"/>
        </w:tabs>
        <w:ind w:left="851" w:hanging="454"/>
      </w:pPr>
      <w:rPr>
        <w:rFonts w:ascii="Calibri" w:eastAsia="Calibri" w:hAnsi="Calibri" w:cs="Calibri" w:hint="default"/>
        <w:b w:val="0"/>
        <w:i w:val="0"/>
        <w:strike w:val="0"/>
        <w:dstrike w:val="0"/>
        <w:color w:val="000000"/>
        <w:sz w:val="22"/>
        <w:u w:val="none" w:color="000000"/>
        <w:bdr w:val="none" w:sz="0" w:space="0" w:color="auto"/>
        <w:shd w:val="clear" w:color="auto" w:fill="auto"/>
        <w:vertAlign w:val="baseline"/>
      </w:rPr>
    </w:lvl>
  </w:abstractNum>
  <w:abstractNum w:abstractNumId="124" w15:restartNumberingAfterBreak="0">
    <w:nsid w:val="664F22F8"/>
    <w:multiLevelType w:val="hybridMultilevel"/>
    <w:tmpl w:val="007AAB38"/>
    <w:lvl w:ilvl="0" w:tplc="F258DB12">
      <w:start w:val="1"/>
      <w:numFmt w:val="decimal"/>
      <w:lvlText w:val="%1."/>
      <w:lvlJc w:val="center"/>
      <w:pPr>
        <w:ind w:left="1080" w:hanging="360"/>
      </w:pPr>
      <w:rPr>
        <w:rFonts w:hint="default"/>
      </w:rPr>
    </w:lvl>
    <w:lvl w:ilvl="1" w:tplc="1CFA00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9C0E20"/>
    <w:multiLevelType w:val="hybridMultilevel"/>
    <w:tmpl w:val="0AAE36BE"/>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6" w15:restartNumberingAfterBreak="0">
    <w:nsid w:val="6BA03015"/>
    <w:multiLevelType w:val="hybridMultilevel"/>
    <w:tmpl w:val="7E4ED9DA"/>
    <w:lvl w:ilvl="0" w:tplc="112070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DC3102F"/>
    <w:multiLevelType w:val="hybridMultilevel"/>
    <w:tmpl w:val="FBAED9F8"/>
    <w:lvl w:ilvl="0" w:tplc="87AE9C88">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AD8228A">
      <w:start w:val="1"/>
      <w:numFmt w:val="decimal"/>
      <w:lvlText w:val="%2)"/>
      <w:lvlJc w:val="left"/>
      <w:pPr>
        <w:ind w:left="11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11649E2">
      <w:start w:val="1"/>
      <w:numFmt w:val="lowerRoman"/>
      <w:lvlText w:val="%3"/>
      <w:lvlJc w:val="left"/>
      <w:pPr>
        <w:ind w:left="18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8AADE60">
      <w:start w:val="1"/>
      <w:numFmt w:val="decimal"/>
      <w:lvlText w:val="%4"/>
      <w:lvlJc w:val="left"/>
      <w:pPr>
        <w:ind w:left="26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8502E7A">
      <w:start w:val="1"/>
      <w:numFmt w:val="lowerLetter"/>
      <w:lvlText w:val="%5"/>
      <w:lvlJc w:val="left"/>
      <w:pPr>
        <w:ind w:left="33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5048216">
      <w:start w:val="1"/>
      <w:numFmt w:val="lowerRoman"/>
      <w:lvlText w:val="%6"/>
      <w:lvlJc w:val="left"/>
      <w:pPr>
        <w:ind w:left="405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00CDF08">
      <w:start w:val="1"/>
      <w:numFmt w:val="decimal"/>
      <w:lvlText w:val="%7"/>
      <w:lvlJc w:val="left"/>
      <w:pPr>
        <w:ind w:left="47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B4C7536">
      <w:start w:val="1"/>
      <w:numFmt w:val="lowerLetter"/>
      <w:lvlText w:val="%8"/>
      <w:lvlJc w:val="left"/>
      <w:pPr>
        <w:ind w:left="54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BCA8FCE">
      <w:start w:val="1"/>
      <w:numFmt w:val="lowerRoman"/>
      <w:lvlText w:val="%9"/>
      <w:lvlJc w:val="left"/>
      <w:pPr>
        <w:ind w:left="62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8" w15:restartNumberingAfterBreak="0">
    <w:nsid w:val="6E421A82"/>
    <w:multiLevelType w:val="hybridMultilevel"/>
    <w:tmpl w:val="4CDE6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EAB560D"/>
    <w:multiLevelType w:val="hybridMultilevel"/>
    <w:tmpl w:val="4B205D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F2C3601"/>
    <w:multiLevelType w:val="hybridMultilevel"/>
    <w:tmpl w:val="DF52F898"/>
    <w:lvl w:ilvl="0" w:tplc="04150011">
      <w:start w:val="1"/>
      <w:numFmt w:val="decimal"/>
      <w:lvlText w:val="%1)"/>
      <w:lvlJc w:val="left"/>
      <w:pPr>
        <w:ind w:left="1568" w:hanging="360"/>
      </w:pPr>
    </w:lvl>
    <w:lvl w:ilvl="1" w:tplc="04150019" w:tentative="1">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31" w15:restartNumberingAfterBreak="0">
    <w:nsid w:val="6F402EBC"/>
    <w:multiLevelType w:val="hybridMultilevel"/>
    <w:tmpl w:val="BA2A962E"/>
    <w:lvl w:ilvl="0" w:tplc="F6829C5E">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0C9170A"/>
    <w:multiLevelType w:val="hybridMultilevel"/>
    <w:tmpl w:val="0E7AA118"/>
    <w:lvl w:ilvl="0" w:tplc="04150017">
      <w:start w:val="1"/>
      <w:numFmt w:val="lowerLetter"/>
      <w:lvlText w:val="%1)"/>
      <w:lvlJc w:val="left"/>
      <w:pPr>
        <w:ind w:left="1234" w:hanging="360"/>
      </w:pPr>
    </w:lvl>
    <w:lvl w:ilvl="1" w:tplc="04150019" w:tentative="1">
      <w:start w:val="1"/>
      <w:numFmt w:val="lowerLetter"/>
      <w:lvlText w:val="%2."/>
      <w:lvlJc w:val="left"/>
      <w:pPr>
        <w:ind w:left="1954" w:hanging="360"/>
      </w:pPr>
    </w:lvl>
    <w:lvl w:ilvl="2" w:tplc="0415001B" w:tentative="1">
      <w:start w:val="1"/>
      <w:numFmt w:val="lowerRoman"/>
      <w:lvlText w:val="%3."/>
      <w:lvlJc w:val="right"/>
      <w:pPr>
        <w:ind w:left="2674" w:hanging="180"/>
      </w:pPr>
    </w:lvl>
    <w:lvl w:ilvl="3" w:tplc="0415000F" w:tentative="1">
      <w:start w:val="1"/>
      <w:numFmt w:val="decimal"/>
      <w:lvlText w:val="%4."/>
      <w:lvlJc w:val="left"/>
      <w:pPr>
        <w:ind w:left="3394" w:hanging="360"/>
      </w:pPr>
    </w:lvl>
    <w:lvl w:ilvl="4" w:tplc="04150019" w:tentative="1">
      <w:start w:val="1"/>
      <w:numFmt w:val="lowerLetter"/>
      <w:lvlText w:val="%5."/>
      <w:lvlJc w:val="left"/>
      <w:pPr>
        <w:ind w:left="4114" w:hanging="360"/>
      </w:pPr>
    </w:lvl>
    <w:lvl w:ilvl="5" w:tplc="0415001B" w:tentative="1">
      <w:start w:val="1"/>
      <w:numFmt w:val="lowerRoman"/>
      <w:lvlText w:val="%6."/>
      <w:lvlJc w:val="right"/>
      <w:pPr>
        <w:ind w:left="4834" w:hanging="180"/>
      </w:pPr>
    </w:lvl>
    <w:lvl w:ilvl="6" w:tplc="0415000F" w:tentative="1">
      <w:start w:val="1"/>
      <w:numFmt w:val="decimal"/>
      <w:lvlText w:val="%7."/>
      <w:lvlJc w:val="left"/>
      <w:pPr>
        <w:ind w:left="5554" w:hanging="360"/>
      </w:pPr>
    </w:lvl>
    <w:lvl w:ilvl="7" w:tplc="04150019" w:tentative="1">
      <w:start w:val="1"/>
      <w:numFmt w:val="lowerLetter"/>
      <w:lvlText w:val="%8."/>
      <w:lvlJc w:val="left"/>
      <w:pPr>
        <w:ind w:left="6274" w:hanging="360"/>
      </w:pPr>
    </w:lvl>
    <w:lvl w:ilvl="8" w:tplc="0415001B" w:tentative="1">
      <w:start w:val="1"/>
      <w:numFmt w:val="lowerRoman"/>
      <w:lvlText w:val="%9."/>
      <w:lvlJc w:val="right"/>
      <w:pPr>
        <w:ind w:left="6994" w:hanging="180"/>
      </w:pPr>
    </w:lvl>
  </w:abstractNum>
  <w:abstractNum w:abstractNumId="133" w15:restartNumberingAfterBreak="0">
    <w:nsid w:val="710B7AAC"/>
    <w:multiLevelType w:val="hybridMultilevel"/>
    <w:tmpl w:val="D11CB1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1521F47"/>
    <w:multiLevelType w:val="hybridMultilevel"/>
    <w:tmpl w:val="5A1A2EB2"/>
    <w:lvl w:ilvl="0" w:tplc="CDF02F9A">
      <w:start w:val="1"/>
      <w:numFmt w:val="decimal"/>
      <w:lvlText w:val="%1."/>
      <w:lvlJc w:val="left"/>
      <w:pPr>
        <w:ind w:left="3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8EE4589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874AA830">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E0D02AE6">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190AFCA2">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9A2E5C80">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20A848EC">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ED3A5B20">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3334B230">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35" w15:restartNumberingAfterBreak="0">
    <w:nsid w:val="71A518A6"/>
    <w:multiLevelType w:val="hybridMultilevel"/>
    <w:tmpl w:val="FAC27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1D12A9D"/>
    <w:multiLevelType w:val="hybridMultilevel"/>
    <w:tmpl w:val="BAE6A0B2"/>
    <w:lvl w:ilvl="0" w:tplc="408EE1B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20746D7"/>
    <w:multiLevelType w:val="hybridMultilevel"/>
    <w:tmpl w:val="D12C2D40"/>
    <w:lvl w:ilvl="0" w:tplc="04150011">
      <w:start w:val="1"/>
      <w:numFmt w:val="decimal"/>
      <w:lvlText w:val="%1)"/>
      <w:lvlJc w:val="left"/>
      <w:pPr>
        <w:tabs>
          <w:tab w:val="num" w:pos="851"/>
        </w:tabs>
        <w:ind w:left="851" w:hanging="454"/>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721C6258"/>
    <w:multiLevelType w:val="hybridMultilevel"/>
    <w:tmpl w:val="1DA00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22079EB"/>
    <w:multiLevelType w:val="hybridMultilevel"/>
    <w:tmpl w:val="13BED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3B0018F"/>
    <w:multiLevelType w:val="hybridMultilevel"/>
    <w:tmpl w:val="E408A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3F72A6A"/>
    <w:multiLevelType w:val="hybridMultilevel"/>
    <w:tmpl w:val="D9E49C38"/>
    <w:lvl w:ilvl="0" w:tplc="D154208A">
      <w:start w:val="1"/>
      <w:numFmt w:val="decimal"/>
      <w:lvlText w:val="%1."/>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2A00FA4">
      <w:start w:val="1"/>
      <w:numFmt w:val="decimal"/>
      <w:lvlText w:val="%2)"/>
      <w:lvlJc w:val="left"/>
      <w:pPr>
        <w:ind w:left="10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4150011">
      <w:start w:val="1"/>
      <w:numFmt w:val="decimal"/>
      <w:lvlText w:val="%3)"/>
      <w:lvlJc w:val="left"/>
      <w:pPr>
        <w:ind w:left="1798"/>
      </w:pPr>
      <w:rPr>
        <w:b w:val="0"/>
        <w:i w:val="0"/>
        <w:strike w:val="0"/>
        <w:dstrike w:val="0"/>
        <w:color w:val="000000"/>
        <w:sz w:val="22"/>
        <w:u w:val="none" w:color="000000"/>
        <w:bdr w:val="none" w:sz="0" w:space="0" w:color="auto"/>
        <w:shd w:val="clear" w:color="auto" w:fill="auto"/>
        <w:vertAlign w:val="baseline"/>
      </w:rPr>
    </w:lvl>
    <w:lvl w:ilvl="3" w:tplc="FB06D116">
      <w:start w:val="1"/>
      <w:numFmt w:val="decimal"/>
      <w:lvlText w:val="%4"/>
      <w:lvlJc w:val="left"/>
      <w:pPr>
        <w:ind w:left="25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9B0AA26">
      <w:start w:val="1"/>
      <w:numFmt w:val="lowerLetter"/>
      <w:lvlText w:val="%5"/>
      <w:lvlJc w:val="left"/>
      <w:pPr>
        <w:ind w:left="32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A0E9A5A">
      <w:start w:val="1"/>
      <w:numFmt w:val="lowerRoman"/>
      <w:lvlText w:val="%6"/>
      <w:lvlJc w:val="left"/>
      <w:pPr>
        <w:ind w:left="39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9EEE34A">
      <w:start w:val="1"/>
      <w:numFmt w:val="decimal"/>
      <w:lvlText w:val="%7"/>
      <w:lvlJc w:val="left"/>
      <w:pPr>
        <w:ind w:left="46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43C3B54">
      <w:start w:val="1"/>
      <w:numFmt w:val="lowerLetter"/>
      <w:lvlText w:val="%8"/>
      <w:lvlJc w:val="left"/>
      <w:pPr>
        <w:ind w:left="5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8C6B9F0">
      <w:start w:val="1"/>
      <w:numFmt w:val="lowerRoman"/>
      <w:lvlText w:val="%9"/>
      <w:lvlJc w:val="left"/>
      <w:pPr>
        <w:ind w:left="6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2" w15:restartNumberingAfterBreak="0">
    <w:nsid w:val="749601CD"/>
    <w:multiLevelType w:val="hybridMultilevel"/>
    <w:tmpl w:val="A64E91F4"/>
    <w:lvl w:ilvl="0" w:tplc="C51C3934">
      <w:start w:val="1"/>
      <w:numFmt w:val="decimal"/>
      <w:lvlText w:val="%1."/>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4029214">
      <w:start w:val="1"/>
      <w:numFmt w:val="lowerLetter"/>
      <w:lvlText w:val="%2"/>
      <w:lvlJc w:val="left"/>
      <w:pPr>
        <w:ind w:left="14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270A378">
      <w:start w:val="1"/>
      <w:numFmt w:val="lowerRoman"/>
      <w:lvlText w:val="%3"/>
      <w:lvlJc w:val="left"/>
      <w:pPr>
        <w:ind w:left="21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58C540C">
      <w:start w:val="1"/>
      <w:numFmt w:val="decimal"/>
      <w:lvlText w:val="%4"/>
      <w:lvlJc w:val="left"/>
      <w:pPr>
        <w:ind w:left="28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CD02CF2">
      <w:start w:val="1"/>
      <w:numFmt w:val="lowerLetter"/>
      <w:lvlText w:val="%5"/>
      <w:lvlJc w:val="left"/>
      <w:pPr>
        <w:ind w:left="35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F909910">
      <w:start w:val="1"/>
      <w:numFmt w:val="lowerRoman"/>
      <w:lvlText w:val="%6"/>
      <w:lvlJc w:val="left"/>
      <w:pPr>
        <w:ind w:left="43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47E4FA6">
      <w:start w:val="1"/>
      <w:numFmt w:val="decimal"/>
      <w:lvlText w:val="%7"/>
      <w:lvlJc w:val="left"/>
      <w:pPr>
        <w:ind w:left="50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A868626">
      <w:start w:val="1"/>
      <w:numFmt w:val="lowerLetter"/>
      <w:lvlText w:val="%8"/>
      <w:lvlJc w:val="left"/>
      <w:pPr>
        <w:ind w:left="57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BB664EA">
      <w:start w:val="1"/>
      <w:numFmt w:val="lowerRoman"/>
      <w:lvlText w:val="%9"/>
      <w:lvlJc w:val="left"/>
      <w:pPr>
        <w:ind w:left="64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3" w15:restartNumberingAfterBreak="0">
    <w:nsid w:val="77524482"/>
    <w:multiLevelType w:val="hybridMultilevel"/>
    <w:tmpl w:val="5CF6D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EF55C9"/>
    <w:multiLevelType w:val="hybridMultilevel"/>
    <w:tmpl w:val="9258B7DE"/>
    <w:lvl w:ilvl="0" w:tplc="333284CE">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2E25282">
      <w:start w:val="1"/>
      <w:numFmt w:val="decimal"/>
      <w:lvlText w:val="%2)"/>
      <w:lvlJc w:val="left"/>
      <w:pPr>
        <w:ind w:left="11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DFE3170">
      <w:start w:val="1"/>
      <w:numFmt w:val="lowerRoman"/>
      <w:lvlText w:val="%3"/>
      <w:lvlJc w:val="left"/>
      <w:pPr>
        <w:ind w:left="18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EF85714">
      <w:start w:val="1"/>
      <w:numFmt w:val="decimal"/>
      <w:lvlText w:val="%4"/>
      <w:lvlJc w:val="left"/>
      <w:pPr>
        <w:ind w:left="26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B104088">
      <w:start w:val="1"/>
      <w:numFmt w:val="lowerLetter"/>
      <w:lvlText w:val="%5"/>
      <w:lvlJc w:val="left"/>
      <w:pPr>
        <w:ind w:left="33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CC04080">
      <w:start w:val="1"/>
      <w:numFmt w:val="lowerRoman"/>
      <w:lvlText w:val="%6"/>
      <w:lvlJc w:val="left"/>
      <w:pPr>
        <w:ind w:left="405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FB29C42">
      <w:start w:val="1"/>
      <w:numFmt w:val="decimal"/>
      <w:lvlText w:val="%7"/>
      <w:lvlJc w:val="left"/>
      <w:pPr>
        <w:ind w:left="47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F645702">
      <w:start w:val="1"/>
      <w:numFmt w:val="lowerLetter"/>
      <w:lvlText w:val="%8"/>
      <w:lvlJc w:val="left"/>
      <w:pPr>
        <w:ind w:left="54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1449B80">
      <w:start w:val="1"/>
      <w:numFmt w:val="lowerRoman"/>
      <w:lvlText w:val="%9"/>
      <w:lvlJc w:val="left"/>
      <w:pPr>
        <w:ind w:left="62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5" w15:restartNumberingAfterBreak="0">
    <w:nsid w:val="7AAF5A42"/>
    <w:multiLevelType w:val="hybridMultilevel"/>
    <w:tmpl w:val="3F8A02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7AD17416"/>
    <w:multiLevelType w:val="hybridMultilevel"/>
    <w:tmpl w:val="8A763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BA95AA8"/>
    <w:multiLevelType w:val="hybridMultilevel"/>
    <w:tmpl w:val="3E78FCEE"/>
    <w:lvl w:ilvl="0" w:tplc="04150011">
      <w:start w:val="1"/>
      <w:numFmt w:val="decimal"/>
      <w:lvlText w:val="%1)"/>
      <w:lvlJc w:val="left"/>
      <w:pPr>
        <w:ind w:left="-42" w:hanging="360"/>
      </w:pPr>
      <w:rPr>
        <w:rFonts w:hint="default"/>
      </w:rPr>
    </w:lvl>
    <w:lvl w:ilvl="1" w:tplc="04150019" w:tentative="1">
      <w:start w:val="1"/>
      <w:numFmt w:val="lowerLetter"/>
      <w:lvlText w:val="%2."/>
      <w:lvlJc w:val="left"/>
      <w:pPr>
        <w:ind w:left="678" w:hanging="360"/>
      </w:pPr>
    </w:lvl>
    <w:lvl w:ilvl="2" w:tplc="0415001B" w:tentative="1">
      <w:start w:val="1"/>
      <w:numFmt w:val="lowerRoman"/>
      <w:lvlText w:val="%3."/>
      <w:lvlJc w:val="right"/>
      <w:pPr>
        <w:ind w:left="1398" w:hanging="180"/>
      </w:pPr>
    </w:lvl>
    <w:lvl w:ilvl="3" w:tplc="0415000F" w:tentative="1">
      <w:start w:val="1"/>
      <w:numFmt w:val="decimal"/>
      <w:lvlText w:val="%4."/>
      <w:lvlJc w:val="left"/>
      <w:pPr>
        <w:ind w:left="2118" w:hanging="360"/>
      </w:pPr>
    </w:lvl>
    <w:lvl w:ilvl="4" w:tplc="04150019" w:tentative="1">
      <w:start w:val="1"/>
      <w:numFmt w:val="lowerLetter"/>
      <w:lvlText w:val="%5."/>
      <w:lvlJc w:val="left"/>
      <w:pPr>
        <w:ind w:left="2838" w:hanging="360"/>
      </w:pPr>
    </w:lvl>
    <w:lvl w:ilvl="5" w:tplc="0415001B" w:tentative="1">
      <w:start w:val="1"/>
      <w:numFmt w:val="lowerRoman"/>
      <w:lvlText w:val="%6."/>
      <w:lvlJc w:val="right"/>
      <w:pPr>
        <w:ind w:left="3558" w:hanging="180"/>
      </w:pPr>
    </w:lvl>
    <w:lvl w:ilvl="6" w:tplc="0415000F" w:tentative="1">
      <w:start w:val="1"/>
      <w:numFmt w:val="decimal"/>
      <w:lvlText w:val="%7."/>
      <w:lvlJc w:val="left"/>
      <w:pPr>
        <w:ind w:left="4278" w:hanging="360"/>
      </w:pPr>
    </w:lvl>
    <w:lvl w:ilvl="7" w:tplc="04150019" w:tentative="1">
      <w:start w:val="1"/>
      <w:numFmt w:val="lowerLetter"/>
      <w:lvlText w:val="%8."/>
      <w:lvlJc w:val="left"/>
      <w:pPr>
        <w:ind w:left="4998" w:hanging="360"/>
      </w:pPr>
    </w:lvl>
    <w:lvl w:ilvl="8" w:tplc="0415001B" w:tentative="1">
      <w:start w:val="1"/>
      <w:numFmt w:val="lowerRoman"/>
      <w:lvlText w:val="%9."/>
      <w:lvlJc w:val="right"/>
      <w:pPr>
        <w:ind w:left="5718" w:hanging="180"/>
      </w:pPr>
    </w:lvl>
  </w:abstractNum>
  <w:abstractNum w:abstractNumId="148" w15:restartNumberingAfterBreak="0">
    <w:nsid w:val="7BC91C5C"/>
    <w:multiLevelType w:val="hybridMultilevel"/>
    <w:tmpl w:val="79263876"/>
    <w:lvl w:ilvl="0" w:tplc="798EBA78">
      <w:start w:val="1"/>
      <w:numFmt w:val="decimal"/>
      <w:lvlText w:val="%1."/>
      <w:lvlJc w:val="left"/>
      <w:pPr>
        <w:ind w:left="0"/>
      </w:pPr>
      <w:rPr>
        <w:rFonts w:asciiTheme="majorHAnsi" w:eastAsiaTheme="minorHAnsi" w:hAnsiTheme="majorHAnsi" w:cstheme="majorHAnsi"/>
        <w:b w:val="0"/>
        <w:i w:val="0"/>
        <w:strike w:val="0"/>
        <w:dstrike w:val="0"/>
        <w:color w:val="000000"/>
        <w:sz w:val="22"/>
        <w:u w:val="none" w:color="000000"/>
        <w:bdr w:val="none" w:sz="0" w:space="0" w:color="auto"/>
        <w:shd w:val="clear" w:color="auto" w:fill="auto"/>
        <w:vertAlign w:val="baseline"/>
      </w:rPr>
    </w:lvl>
    <w:lvl w:ilvl="1" w:tplc="C2A00FA4">
      <w:start w:val="1"/>
      <w:numFmt w:val="decimal"/>
      <w:lvlText w:val="%2)"/>
      <w:lvlJc w:val="left"/>
      <w:pPr>
        <w:ind w:left="3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BEA0444">
      <w:start w:val="1"/>
      <w:numFmt w:val="lowerRoman"/>
      <w:lvlText w:val="%3"/>
      <w:lvlJc w:val="left"/>
      <w:pPr>
        <w:ind w:left="10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B06D116">
      <w:start w:val="1"/>
      <w:numFmt w:val="decimal"/>
      <w:lvlText w:val="%4"/>
      <w:lvlJc w:val="left"/>
      <w:pPr>
        <w:ind w:left="18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9B0AA26">
      <w:start w:val="1"/>
      <w:numFmt w:val="lowerLetter"/>
      <w:lvlText w:val="%5"/>
      <w:lvlJc w:val="left"/>
      <w:pPr>
        <w:ind w:left="25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A0E9A5A">
      <w:start w:val="1"/>
      <w:numFmt w:val="lowerRoman"/>
      <w:lvlText w:val="%6"/>
      <w:lvlJc w:val="left"/>
      <w:pPr>
        <w:ind w:left="32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9EEE34A">
      <w:start w:val="1"/>
      <w:numFmt w:val="decimal"/>
      <w:lvlText w:val="%7"/>
      <w:lvlJc w:val="left"/>
      <w:pPr>
        <w:ind w:left="39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43C3B54">
      <w:start w:val="1"/>
      <w:numFmt w:val="lowerLetter"/>
      <w:lvlText w:val="%8"/>
      <w:lvlJc w:val="left"/>
      <w:pPr>
        <w:ind w:left="46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8C6B9F0">
      <w:start w:val="1"/>
      <w:numFmt w:val="lowerRoman"/>
      <w:lvlText w:val="%9"/>
      <w:lvlJc w:val="left"/>
      <w:pPr>
        <w:ind w:left="54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9" w15:restartNumberingAfterBreak="0">
    <w:nsid w:val="7CB73D2A"/>
    <w:multiLevelType w:val="hybridMultilevel"/>
    <w:tmpl w:val="651662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7DDB0BF5"/>
    <w:multiLevelType w:val="hybridMultilevel"/>
    <w:tmpl w:val="63B44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EC77181"/>
    <w:multiLevelType w:val="hybridMultilevel"/>
    <w:tmpl w:val="BCA46F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FEA046A"/>
    <w:multiLevelType w:val="hybridMultilevel"/>
    <w:tmpl w:val="FF1EE580"/>
    <w:lvl w:ilvl="0" w:tplc="9C109A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105"/>
  </w:num>
  <w:num w:numId="3">
    <w:abstractNumId w:val="120"/>
  </w:num>
  <w:num w:numId="4">
    <w:abstractNumId w:val="12"/>
  </w:num>
  <w:num w:numId="5">
    <w:abstractNumId w:val="135"/>
  </w:num>
  <w:num w:numId="6">
    <w:abstractNumId w:val="92"/>
  </w:num>
  <w:num w:numId="7">
    <w:abstractNumId w:val="34"/>
  </w:num>
  <w:num w:numId="8">
    <w:abstractNumId w:val="145"/>
  </w:num>
  <w:num w:numId="9">
    <w:abstractNumId w:val="24"/>
  </w:num>
  <w:num w:numId="10">
    <w:abstractNumId w:val="52"/>
  </w:num>
  <w:num w:numId="11">
    <w:abstractNumId w:val="49"/>
  </w:num>
  <w:num w:numId="12">
    <w:abstractNumId w:val="17"/>
  </w:num>
  <w:num w:numId="13">
    <w:abstractNumId w:val="4"/>
  </w:num>
  <w:num w:numId="14">
    <w:abstractNumId w:val="117"/>
  </w:num>
  <w:num w:numId="15">
    <w:abstractNumId w:val="80"/>
  </w:num>
  <w:num w:numId="16">
    <w:abstractNumId w:val="132"/>
  </w:num>
  <w:num w:numId="17">
    <w:abstractNumId w:val="130"/>
  </w:num>
  <w:num w:numId="18">
    <w:abstractNumId w:val="73"/>
  </w:num>
  <w:num w:numId="19">
    <w:abstractNumId w:val="45"/>
  </w:num>
  <w:num w:numId="20">
    <w:abstractNumId w:val="25"/>
  </w:num>
  <w:num w:numId="21">
    <w:abstractNumId w:val="0"/>
  </w:num>
  <w:num w:numId="22">
    <w:abstractNumId w:val="28"/>
  </w:num>
  <w:num w:numId="23">
    <w:abstractNumId w:val="13"/>
  </w:num>
  <w:num w:numId="24">
    <w:abstractNumId w:val="138"/>
  </w:num>
  <w:num w:numId="25">
    <w:abstractNumId w:val="2"/>
  </w:num>
  <w:num w:numId="26">
    <w:abstractNumId w:val="39"/>
  </w:num>
  <w:num w:numId="27">
    <w:abstractNumId w:val="151"/>
  </w:num>
  <w:num w:numId="28">
    <w:abstractNumId w:val="41"/>
  </w:num>
  <w:num w:numId="29">
    <w:abstractNumId w:val="133"/>
  </w:num>
  <w:num w:numId="30">
    <w:abstractNumId w:val="68"/>
  </w:num>
  <w:num w:numId="31">
    <w:abstractNumId w:val="71"/>
  </w:num>
  <w:num w:numId="32">
    <w:abstractNumId w:val="11"/>
  </w:num>
  <w:num w:numId="33">
    <w:abstractNumId w:val="98"/>
  </w:num>
  <w:num w:numId="34">
    <w:abstractNumId w:val="99"/>
  </w:num>
  <w:num w:numId="35">
    <w:abstractNumId w:val="131"/>
  </w:num>
  <w:num w:numId="36">
    <w:abstractNumId w:val="90"/>
  </w:num>
  <w:num w:numId="37">
    <w:abstractNumId w:val="22"/>
  </w:num>
  <w:num w:numId="38">
    <w:abstractNumId w:val="126"/>
  </w:num>
  <w:num w:numId="39">
    <w:abstractNumId w:val="93"/>
  </w:num>
  <w:num w:numId="40">
    <w:abstractNumId w:val="94"/>
  </w:num>
  <w:num w:numId="41">
    <w:abstractNumId w:val="21"/>
  </w:num>
  <w:num w:numId="42">
    <w:abstractNumId w:val="103"/>
  </w:num>
  <w:num w:numId="43">
    <w:abstractNumId w:val="95"/>
  </w:num>
  <w:num w:numId="44">
    <w:abstractNumId w:val="82"/>
  </w:num>
  <w:num w:numId="45">
    <w:abstractNumId w:val="20"/>
  </w:num>
  <w:num w:numId="46">
    <w:abstractNumId w:val="84"/>
  </w:num>
  <w:num w:numId="47">
    <w:abstractNumId w:val="60"/>
  </w:num>
  <w:num w:numId="48">
    <w:abstractNumId w:val="100"/>
  </w:num>
  <w:num w:numId="49">
    <w:abstractNumId w:val="129"/>
  </w:num>
  <w:num w:numId="50">
    <w:abstractNumId w:val="150"/>
  </w:num>
  <w:num w:numId="51">
    <w:abstractNumId w:val="7"/>
  </w:num>
  <w:num w:numId="52">
    <w:abstractNumId w:val="128"/>
  </w:num>
  <w:num w:numId="53">
    <w:abstractNumId w:val="119"/>
  </w:num>
  <w:num w:numId="54">
    <w:abstractNumId w:val="29"/>
  </w:num>
  <w:num w:numId="55">
    <w:abstractNumId w:val="35"/>
  </w:num>
  <w:num w:numId="56">
    <w:abstractNumId w:val="86"/>
  </w:num>
  <w:num w:numId="57">
    <w:abstractNumId w:val="38"/>
  </w:num>
  <w:num w:numId="58">
    <w:abstractNumId w:val="32"/>
  </w:num>
  <w:num w:numId="59">
    <w:abstractNumId w:val="116"/>
  </w:num>
  <w:num w:numId="60">
    <w:abstractNumId w:val="108"/>
  </w:num>
  <w:num w:numId="61">
    <w:abstractNumId w:val="26"/>
  </w:num>
  <w:num w:numId="62">
    <w:abstractNumId w:val="143"/>
  </w:num>
  <w:num w:numId="63">
    <w:abstractNumId w:val="137"/>
  </w:num>
  <w:num w:numId="64">
    <w:abstractNumId w:val="43"/>
  </w:num>
  <w:num w:numId="65">
    <w:abstractNumId w:val="124"/>
  </w:num>
  <w:num w:numId="66">
    <w:abstractNumId w:val="123"/>
  </w:num>
  <w:num w:numId="67">
    <w:abstractNumId w:val="58"/>
  </w:num>
  <w:num w:numId="68">
    <w:abstractNumId w:val="30"/>
  </w:num>
  <w:num w:numId="69">
    <w:abstractNumId w:val="81"/>
  </w:num>
  <w:num w:numId="70">
    <w:abstractNumId w:val="106"/>
  </w:num>
  <w:num w:numId="71">
    <w:abstractNumId w:val="8"/>
  </w:num>
  <w:num w:numId="72">
    <w:abstractNumId w:val="47"/>
  </w:num>
  <w:num w:numId="73">
    <w:abstractNumId w:val="76"/>
  </w:num>
  <w:num w:numId="74">
    <w:abstractNumId w:val="57"/>
  </w:num>
  <w:num w:numId="75">
    <w:abstractNumId w:val="69"/>
  </w:num>
  <w:num w:numId="76">
    <w:abstractNumId w:val="75"/>
  </w:num>
  <w:num w:numId="77">
    <w:abstractNumId w:val="102"/>
  </w:num>
  <w:num w:numId="78">
    <w:abstractNumId w:val="64"/>
  </w:num>
  <w:num w:numId="79">
    <w:abstractNumId w:val="6"/>
  </w:num>
  <w:num w:numId="80">
    <w:abstractNumId w:val="88"/>
  </w:num>
  <w:num w:numId="81">
    <w:abstractNumId w:val="42"/>
  </w:num>
  <w:num w:numId="82">
    <w:abstractNumId w:val="15"/>
  </w:num>
  <w:num w:numId="83">
    <w:abstractNumId w:val="59"/>
  </w:num>
  <w:num w:numId="84">
    <w:abstractNumId w:val="33"/>
  </w:num>
  <w:num w:numId="85">
    <w:abstractNumId w:val="110"/>
  </w:num>
  <w:num w:numId="86">
    <w:abstractNumId w:val="97"/>
  </w:num>
  <w:num w:numId="87">
    <w:abstractNumId w:val="104"/>
  </w:num>
  <w:num w:numId="88">
    <w:abstractNumId w:val="40"/>
  </w:num>
  <w:num w:numId="89">
    <w:abstractNumId w:val="122"/>
  </w:num>
  <w:num w:numId="90">
    <w:abstractNumId w:val="46"/>
  </w:num>
  <w:num w:numId="91">
    <w:abstractNumId w:val="67"/>
  </w:num>
  <w:num w:numId="92">
    <w:abstractNumId w:val="83"/>
  </w:num>
  <w:num w:numId="93">
    <w:abstractNumId w:val="109"/>
  </w:num>
  <w:num w:numId="94">
    <w:abstractNumId w:val="51"/>
  </w:num>
  <w:num w:numId="95">
    <w:abstractNumId w:val="62"/>
  </w:num>
  <w:num w:numId="96">
    <w:abstractNumId w:val="72"/>
  </w:num>
  <w:num w:numId="97">
    <w:abstractNumId w:val="112"/>
  </w:num>
  <w:num w:numId="98">
    <w:abstractNumId w:val="44"/>
  </w:num>
  <w:num w:numId="99">
    <w:abstractNumId w:val="148"/>
  </w:num>
  <w:num w:numId="100">
    <w:abstractNumId w:val="141"/>
  </w:num>
  <w:num w:numId="101">
    <w:abstractNumId w:val="113"/>
  </w:num>
  <w:num w:numId="102">
    <w:abstractNumId w:val="66"/>
  </w:num>
  <w:num w:numId="103">
    <w:abstractNumId w:val="74"/>
  </w:num>
  <w:num w:numId="104">
    <w:abstractNumId w:val="78"/>
  </w:num>
  <w:num w:numId="105">
    <w:abstractNumId w:val="27"/>
  </w:num>
  <w:num w:numId="106">
    <w:abstractNumId w:val="37"/>
  </w:num>
  <w:num w:numId="107">
    <w:abstractNumId w:val="77"/>
  </w:num>
  <w:num w:numId="108">
    <w:abstractNumId w:val="18"/>
  </w:num>
  <w:num w:numId="109">
    <w:abstractNumId w:val="48"/>
  </w:num>
  <w:num w:numId="110">
    <w:abstractNumId w:val="91"/>
  </w:num>
  <w:num w:numId="111">
    <w:abstractNumId w:val="65"/>
  </w:num>
  <w:num w:numId="112">
    <w:abstractNumId w:val="127"/>
  </w:num>
  <w:num w:numId="113">
    <w:abstractNumId w:val="50"/>
  </w:num>
  <w:num w:numId="114">
    <w:abstractNumId w:val="63"/>
  </w:num>
  <w:num w:numId="115">
    <w:abstractNumId w:val="142"/>
  </w:num>
  <w:num w:numId="116">
    <w:abstractNumId w:val="1"/>
  </w:num>
  <w:num w:numId="117">
    <w:abstractNumId w:val="144"/>
  </w:num>
  <w:num w:numId="118">
    <w:abstractNumId w:val="147"/>
  </w:num>
  <w:num w:numId="119">
    <w:abstractNumId w:val="9"/>
  </w:num>
  <w:num w:numId="120">
    <w:abstractNumId w:val="16"/>
  </w:num>
  <w:num w:numId="121">
    <w:abstractNumId w:val="139"/>
  </w:num>
  <w:num w:numId="122">
    <w:abstractNumId w:val="87"/>
  </w:num>
  <w:num w:numId="123">
    <w:abstractNumId w:val="10"/>
  </w:num>
  <w:num w:numId="124">
    <w:abstractNumId w:val="134"/>
  </w:num>
  <w:num w:numId="125">
    <w:abstractNumId w:val="55"/>
  </w:num>
  <w:num w:numId="126">
    <w:abstractNumId w:val="54"/>
  </w:num>
  <w:num w:numId="127">
    <w:abstractNumId w:val="111"/>
  </w:num>
  <w:num w:numId="128">
    <w:abstractNumId w:val="79"/>
  </w:num>
  <w:num w:numId="129">
    <w:abstractNumId w:val="115"/>
  </w:num>
  <w:num w:numId="130">
    <w:abstractNumId w:val="36"/>
  </w:num>
  <w:num w:numId="131">
    <w:abstractNumId w:val="53"/>
  </w:num>
  <w:num w:numId="132">
    <w:abstractNumId w:val="70"/>
  </w:num>
  <w:num w:numId="133">
    <w:abstractNumId w:val="149"/>
  </w:num>
  <w:num w:numId="134">
    <w:abstractNumId w:val="31"/>
  </w:num>
  <w:num w:numId="135">
    <w:abstractNumId w:val="85"/>
  </w:num>
  <w:num w:numId="136">
    <w:abstractNumId w:val="136"/>
  </w:num>
  <w:num w:numId="137">
    <w:abstractNumId w:val="3"/>
  </w:num>
  <w:num w:numId="138">
    <w:abstractNumId w:val="152"/>
  </w:num>
  <w:num w:numId="139">
    <w:abstractNumId w:val="61"/>
  </w:num>
  <w:num w:numId="140">
    <w:abstractNumId w:val="56"/>
  </w:num>
  <w:num w:numId="141">
    <w:abstractNumId w:val="146"/>
  </w:num>
  <w:num w:numId="142">
    <w:abstractNumId w:val="125"/>
  </w:num>
  <w:num w:numId="143">
    <w:abstractNumId w:val="121"/>
  </w:num>
  <w:num w:numId="144">
    <w:abstractNumId w:val="96"/>
  </w:num>
  <w:num w:numId="145">
    <w:abstractNumId w:val="89"/>
  </w:num>
  <w:num w:numId="146">
    <w:abstractNumId w:val="114"/>
  </w:num>
  <w:num w:numId="147">
    <w:abstractNumId w:val="5"/>
  </w:num>
  <w:num w:numId="148">
    <w:abstractNumId w:val="107"/>
  </w:num>
  <w:num w:numId="149">
    <w:abstractNumId w:val="118"/>
  </w:num>
  <w:num w:numId="150">
    <w:abstractNumId w:val="19"/>
  </w:num>
  <w:num w:numId="151">
    <w:abstractNumId w:val="14"/>
  </w:num>
  <w:num w:numId="152">
    <w:abstractNumId w:val="140"/>
  </w:num>
  <w:num w:numId="153">
    <w:abstractNumId w:val="101"/>
  </w:num>
  <w:numIdMacAtCleanup w:val="1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Świątek">
    <w15:presenceInfo w15:providerId="None" w15:userId="Joanna Świą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DC"/>
    <w:rsid w:val="000054CC"/>
    <w:rsid w:val="00022ED5"/>
    <w:rsid w:val="0005546F"/>
    <w:rsid w:val="000629BE"/>
    <w:rsid w:val="0009624F"/>
    <w:rsid w:val="000B4C8D"/>
    <w:rsid w:val="000C3415"/>
    <w:rsid w:val="000D22C4"/>
    <w:rsid w:val="000E7A70"/>
    <w:rsid w:val="001335B1"/>
    <w:rsid w:val="001B14D7"/>
    <w:rsid w:val="001E5003"/>
    <w:rsid w:val="00205D75"/>
    <w:rsid w:val="0021540C"/>
    <w:rsid w:val="0025254F"/>
    <w:rsid w:val="00272487"/>
    <w:rsid w:val="002B2D9E"/>
    <w:rsid w:val="002C3741"/>
    <w:rsid w:val="002C6853"/>
    <w:rsid w:val="00306AB8"/>
    <w:rsid w:val="00345CAC"/>
    <w:rsid w:val="003A40FD"/>
    <w:rsid w:val="0043519E"/>
    <w:rsid w:val="00437E1A"/>
    <w:rsid w:val="00465749"/>
    <w:rsid w:val="004E748D"/>
    <w:rsid w:val="004F6FE6"/>
    <w:rsid w:val="00532C3F"/>
    <w:rsid w:val="005342B5"/>
    <w:rsid w:val="00573181"/>
    <w:rsid w:val="005740BA"/>
    <w:rsid w:val="00586959"/>
    <w:rsid w:val="005909AE"/>
    <w:rsid w:val="005A1D74"/>
    <w:rsid w:val="005E3DC3"/>
    <w:rsid w:val="00601EC8"/>
    <w:rsid w:val="006067E9"/>
    <w:rsid w:val="0063443D"/>
    <w:rsid w:val="00696009"/>
    <w:rsid w:val="00701F90"/>
    <w:rsid w:val="00706EB5"/>
    <w:rsid w:val="00752600"/>
    <w:rsid w:val="00762F42"/>
    <w:rsid w:val="00763AD2"/>
    <w:rsid w:val="007C7AF6"/>
    <w:rsid w:val="007D22FD"/>
    <w:rsid w:val="007E63AA"/>
    <w:rsid w:val="008058E0"/>
    <w:rsid w:val="00830807"/>
    <w:rsid w:val="00851708"/>
    <w:rsid w:val="00883898"/>
    <w:rsid w:val="008E1E3D"/>
    <w:rsid w:val="00906367"/>
    <w:rsid w:val="009260DE"/>
    <w:rsid w:val="00944792"/>
    <w:rsid w:val="00961AEF"/>
    <w:rsid w:val="009653B3"/>
    <w:rsid w:val="00966735"/>
    <w:rsid w:val="00980BC2"/>
    <w:rsid w:val="00992D14"/>
    <w:rsid w:val="009D3BB9"/>
    <w:rsid w:val="009E4F78"/>
    <w:rsid w:val="00A23577"/>
    <w:rsid w:val="00A75101"/>
    <w:rsid w:val="00A83641"/>
    <w:rsid w:val="00A858F6"/>
    <w:rsid w:val="00AB0BC0"/>
    <w:rsid w:val="00AB50EA"/>
    <w:rsid w:val="00AE09A0"/>
    <w:rsid w:val="00B05F75"/>
    <w:rsid w:val="00B3393D"/>
    <w:rsid w:val="00B42EEB"/>
    <w:rsid w:val="00BC740A"/>
    <w:rsid w:val="00BD62FB"/>
    <w:rsid w:val="00BE27B7"/>
    <w:rsid w:val="00BE5AD1"/>
    <w:rsid w:val="00BE7EA7"/>
    <w:rsid w:val="00BF303B"/>
    <w:rsid w:val="00C431F6"/>
    <w:rsid w:val="00C5475A"/>
    <w:rsid w:val="00C82DAD"/>
    <w:rsid w:val="00C87A1E"/>
    <w:rsid w:val="00CA4D01"/>
    <w:rsid w:val="00CE6D2D"/>
    <w:rsid w:val="00D303E2"/>
    <w:rsid w:val="00D73BDC"/>
    <w:rsid w:val="00DA1B02"/>
    <w:rsid w:val="00DC6D14"/>
    <w:rsid w:val="00DD5082"/>
    <w:rsid w:val="00E00761"/>
    <w:rsid w:val="00E56173"/>
    <w:rsid w:val="00E63A71"/>
    <w:rsid w:val="00E7542D"/>
    <w:rsid w:val="00E847EF"/>
    <w:rsid w:val="00E969B1"/>
    <w:rsid w:val="00EC67A4"/>
    <w:rsid w:val="00ED1BB3"/>
    <w:rsid w:val="00F30513"/>
    <w:rsid w:val="00F31383"/>
    <w:rsid w:val="00F372E7"/>
    <w:rsid w:val="00F4371B"/>
    <w:rsid w:val="00F476F3"/>
    <w:rsid w:val="00F611FC"/>
    <w:rsid w:val="00FB4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73D7"/>
  <w15:docId w15:val="{C2352BCB-9424-48A8-B4C8-230AFF1B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B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73BDC"/>
  </w:style>
  <w:style w:type="paragraph" w:customStyle="1" w:styleId="Standard">
    <w:name w:val="Standard"/>
    <w:rsid w:val="00D73BDC"/>
    <w:pPr>
      <w:widowControl w:val="0"/>
      <w:suppressAutoHyphens/>
      <w:autoSpaceDN w:val="0"/>
      <w:spacing w:after="0" w:line="240" w:lineRule="auto"/>
      <w:textAlignment w:val="baseline"/>
    </w:pPr>
    <w:rPr>
      <w:rFonts w:ascii="Times New Roman" w:eastAsia="Lucida Sans Unicode" w:hAnsi="Times New Roman"/>
      <w:kern w:val="3"/>
      <w:sz w:val="24"/>
      <w:szCs w:val="24"/>
      <w:lang w:eastAsia="zh-CN" w:bidi="hi-IN"/>
    </w:rPr>
  </w:style>
  <w:style w:type="paragraph" w:styleId="Akapitzlist">
    <w:name w:val="List Paragraph"/>
    <w:basedOn w:val="Normalny"/>
    <w:uiPriority w:val="34"/>
    <w:qFormat/>
    <w:rsid w:val="00D73BD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ff2">
    <w:name w:val="ff2"/>
    <w:basedOn w:val="Domylnaczcionkaakapitu"/>
    <w:rsid w:val="00D73BDC"/>
  </w:style>
  <w:style w:type="paragraph" w:styleId="Tekstdymka">
    <w:name w:val="Balloon Text"/>
    <w:basedOn w:val="Normalny"/>
    <w:link w:val="TekstdymkaZnak"/>
    <w:uiPriority w:val="99"/>
    <w:semiHidden/>
    <w:unhideWhenUsed/>
    <w:rsid w:val="00D73BDC"/>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73BDC"/>
    <w:rPr>
      <w:rFonts w:ascii="Segoe UI" w:eastAsia="Calibri" w:hAnsi="Segoe UI" w:cs="Segoe UI"/>
      <w:sz w:val="18"/>
      <w:szCs w:val="18"/>
    </w:rPr>
  </w:style>
  <w:style w:type="paragraph" w:styleId="Bezodstpw">
    <w:name w:val="No Spacing"/>
    <w:link w:val="BezodstpwZnak"/>
    <w:uiPriority w:val="1"/>
    <w:qFormat/>
    <w:rsid w:val="00D73BDC"/>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D73BDC"/>
    <w:rPr>
      <w:rFonts w:ascii="Calibri" w:eastAsia="Times New Roman" w:hAnsi="Calibri" w:cs="Times New Roman"/>
      <w:lang w:eastAsia="pl-PL"/>
    </w:rPr>
  </w:style>
  <w:style w:type="character" w:styleId="Tekstzastpczy">
    <w:name w:val="Placeholder Text"/>
    <w:uiPriority w:val="99"/>
    <w:semiHidden/>
    <w:rsid w:val="00D73BDC"/>
    <w:rPr>
      <w:color w:val="808080"/>
    </w:rPr>
  </w:style>
  <w:style w:type="paragraph" w:styleId="Nagwek">
    <w:name w:val="header"/>
    <w:basedOn w:val="Normalny"/>
    <w:link w:val="NagwekZnak"/>
    <w:uiPriority w:val="99"/>
    <w:unhideWhenUsed/>
    <w:rsid w:val="00D73BDC"/>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D73BDC"/>
    <w:rPr>
      <w:rFonts w:ascii="Calibri" w:eastAsia="Calibri" w:hAnsi="Calibri" w:cs="Times New Roman"/>
    </w:rPr>
  </w:style>
  <w:style w:type="paragraph" w:styleId="Stopka">
    <w:name w:val="footer"/>
    <w:basedOn w:val="Normalny"/>
    <w:link w:val="StopkaZnak"/>
    <w:uiPriority w:val="99"/>
    <w:unhideWhenUsed/>
    <w:rsid w:val="00D73BDC"/>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D73BDC"/>
    <w:rPr>
      <w:rFonts w:ascii="Calibri" w:eastAsia="Calibri" w:hAnsi="Calibri" w:cs="Times New Roman"/>
    </w:rPr>
  </w:style>
  <w:style w:type="character" w:styleId="Odwoaniedokomentarza">
    <w:name w:val="annotation reference"/>
    <w:uiPriority w:val="99"/>
    <w:semiHidden/>
    <w:unhideWhenUsed/>
    <w:rsid w:val="00D73BDC"/>
    <w:rPr>
      <w:sz w:val="16"/>
      <w:szCs w:val="16"/>
    </w:rPr>
  </w:style>
  <w:style w:type="paragraph" w:styleId="Tekstkomentarza">
    <w:name w:val="annotation text"/>
    <w:basedOn w:val="Normalny"/>
    <w:link w:val="TekstkomentarzaZnak"/>
    <w:uiPriority w:val="99"/>
    <w:semiHidden/>
    <w:unhideWhenUsed/>
    <w:rsid w:val="00D73BDC"/>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73BD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73BDC"/>
    <w:rPr>
      <w:b/>
      <w:bCs/>
    </w:rPr>
  </w:style>
  <w:style w:type="character" w:customStyle="1" w:styleId="TematkomentarzaZnak">
    <w:name w:val="Temat komentarza Znak"/>
    <w:basedOn w:val="TekstkomentarzaZnak"/>
    <w:link w:val="Tematkomentarza"/>
    <w:uiPriority w:val="99"/>
    <w:semiHidden/>
    <w:rsid w:val="00D73BDC"/>
    <w:rPr>
      <w:rFonts w:ascii="Calibri" w:eastAsia="Calibri" w:hAnsi="Calibri" w:cs="Times New Roman"/>
      <w:b/>
      <w:bCs/>
      <w:sz w:val="20"/>
      <w:szCs w:val="20"/>
    </w:rPr>
  </w:style>
  <w:style w:type="paragraph" w:styleId="Poprawka">
    <w:name w:val="Revision"/>
    <w:hidden/>
    <w:uiPriority w:val="99"/>
    <w:semiHidden/>
    <w:rsid w:val="00586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A04B7-2921-440A-ADD5-2B7F8EBF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8978</Words>
  <Characters>53870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Świątek</dc:creator>
  <cp:lastModifiedBy>Elżbieta  Jaśkiewicz</cp:lastModifiedBy>
  <cp:revision>6</cp:revision>
  <cp:lastPrinted>2019-06-21T13:05:00Z</cp:lastPrinted>
  <dcterms:created xsi:type="dcterms:W3CDTF">2024-03-28T19:52:00Z</dcterms:created>
  <dcterms:modified xsi:type="dcterms:W3CDTF">2024-03-29T12:36:00Z</dcterms:modified>
</cp:coreProperties>
</file>